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b w:val="1"/>
          <w:bCs w:val="1"/>
          <w:sz w:val="24"/>
          <w:szCs w:val="24"/>
        </w:rPr>
      </w:pPr>
      <w:r>
        <w:rPr>
          <w:b w:val="1"/>
          <w:bCs w:val="1"/>
          <w:sz w:val="24"/>
          <w:szCs w:val="24"/>
          <w:rtl w:val="0"/>
          <w:lang w:val="en-US"/>
        </w:rPr>
        <w:t>DUVAL COUNTY TOURIST DEVELOPMENT COUNCIL</w:t>
      </w:r>
    </w:p>
    <w:p>
      <w:pPr>
        <w:pStyle w:val="Body A"/>
        <w:jc w:val="center"/>
        <w:rPr>
          <w:b w:val="1"/>
          <w:bCs w:val="1"/>
          <w:sz w:val="24"/>
          <w:szCs w:val="24"/>
        </w:rPr>
      </w:pPr>
      <w:r>
        <w:rPr>
          <w:b w:val="1"/>
          <w:bCs w:val="1"/>
          <w:sz w:val="24"/>
          <w:szCs w:val="24"/>
          <w:rtl w:val="0"/>
          <w:lang w:val="en-US"/>
        </w:rPr>
        <w:t>2018/2019 EQUESTRIAN CENTER GRANT APPLICATION</w:t>
      </w:r>
    </w:p>
    <w:p>
      <w:pPr>
        <w:pStyle w:val="Body A"/>
        <w:jc w:val="center"/>
        <w:rPr>
          <w:b w:val="1"/>
          <w:bCs w:val="1"/>
          <w:sz w:val="24"/>
          <w:szCs w:val="24"/>
        </w:rPr>
      </w:pPr>
    </w:p>
    <w:p>
      <w:pPr>
        <w:pStyle w:val="Body A"/>
        <w:jc w:val="both"/>
        <w:rPr>
          <w:b w:val="1"/>
          <w:bCs w:val="1"/>
          <w:sz w:val="24"/>
          <w:szCs w:val="24"/>
        </w:rPr>
      </w:pPr>
      <w:r>
        <w:rPr>
          <w:b w:val="1"/>
          <w:bCs w:val="1"/>
          <w:sz w:val="24"/>
          <w:szCs w:val="24"/>
          <w:rtl w:val="0"/>
          <w:lang w:val="en-US"/>
        </w:rPr>
        <w:t>Please submit your COMPLETE application in a format using dividers or tabs for the items and Sections of the Application listed below and one (1) electronic submission copy with all attachments to:</w:t>
      </w:r>
    </w:p>
    <w:p>
      <w:pPr>
        <w:pStyle w:val="Body A"/>
        <w:jc w:val="center"/>
        <w:rPr>
          <w:b w:val="1"/>
          <w:bCs w:val="1"/>
          <w:sz w:val="24"/>
          <w:szCs w:val="24"/>
        </w:rPr>
      </w:pPr>
      <w:r>
        <w:rPr>
          <w:b w:val="1"/>
          <w:bCs w:val="1"/>
          <w:sz w:val="24"/>
          <w:szCs w:val="24"/>
          <w:rtl w:val="0"/>
          <w:lang w:val="en-US"/>
        </w:rPr>
        <w:t xml:space="preserve">Northeast Florida Equestrian Society, Inc. </w:t>
      </w:r>
    </w:p>
    <w:p>
      <w:pPr>
        <w:pStyle w:val="Body A"/>
        <w:jc w:val="center"/>
        <w:rPr>
          <w:b w:val="1"/>
          <w:bCs w:val="1"/>
          <w:sz w:val="24"/>
          <w:szCs w:val="24"/>
        </w:rPr>
      </w:pPr>
      <w:r>
        <w:rPr>
          <w:b w:val="1"/>
          <w:bCs w:val="1"/>
          <w:sz w:val="24"/>
          <w:szCs w:val="24"/>
          <w:rtl w:val="0"/>
          <w:lang w:val="en-US"/>
        </w:rPr>
        <w:t>c/o Facility Manager</w:t>
      </w:r>
    </w:p>
    <w:p>
      <w:pPr>
        <w:pStyle w:val="Body A"/>
        <w:jc w:val="center"/>
        <w:rPr>
          <w:b w:val="1"/>
          <w:bCs w:val="1"/>
          <w:sz w:val="24"/>
          <w:szCs w:val="24"/>
        </w:rPr>
      </w:pPr>
      <w:r>
        <w:rPr>
          <w:b w:val="1"/>
          <w:bCs w:val="1"/>
          <w:sz w:val="24"/>
          <w:szCs w:val="24"/>
          <w:rtl w:val="0"/>
          <w:lang w:val="en-US"/>
        </w:rPr>
        <w:t>13611 Normandy Blvd.</w:t>
      </w:r>
    </w:p>
    <w:p>
      <w:pPr>
        <w:pStyle w:val="Body A"/>
        <w:jc w:val="center"/>
        <w:rPr>
          <w:b w:val="1"/>
          <w:bCs w:val="1"/>
          <w:sz w:val="24"/>
          <w:szCs w:val="24"/>
        </w:rPr>
      </w:pPr>
      <w:r>
        <w:rPr>
          <w:b w:val="1"/>
          <w:bCs w:val="1"/>
          <w:sz w:val="24"/>
          <w:szCs w:val="24"/>
          <w:rtl w:val="0"/>
          <w:lang w:val="en-US"/>
        </w:rPr>
        <w:t>Jacksonville, FL 32221</w:t>
      </w:r>
    </w:p>
    <w:p>
      <w:pPr>
        <w:pStyle w:val="Body A"/>
        <w:jc w:val="center"/>
        <w:rPr>
          <w:b w:val="1"/>
          <w:bCs w:val="1"/>
          <w:sz w:val="24"/>
          <w:szCs w:val="24"/>
        </w:rPr>
      </w:pPr>
    </w:p>
    <w:p>
      <w:pPr>
        <w:pStyle w:val="Body A"/>
        <w:rPr>
          <w:b w:val="1"/>
          <w:bCs w:val="1"/>
          <w:sz w:val="24"/>
          <w:szCs w:val="24"/>
        </w:rPr>
      </w:pPr>
      <w:r>
        <w:rPr>
          <w:b w:val="1"/>
          <w:bCs w:val="1"/>
          <w:sz w:val="24"/>
          <w:szCs w:val="24"/>
          <w:rtl w:val="0"/>
          <w:lang w:val="en-US"/>
        </w:rPr>
        <w:t>With an electronic copy provided to:</w:t>
      </w:r>
    </w:p>
    <w:p>
      <w:pPr>
        <w:pStyle w:val="Body A"/>
        <w:rPr>
          <w:b w:val="1"/>
          <w:bCs w:val="1"/>
          <w:sz w:val="24"/>
          <w:szCs w:val="24"/>
        </w:rPr>
      </w:pPr>
    </w:p>
    <w:p>
      <w:pPr>
        <w:pStyle w:val="Body A"/>
        <w:jc w:val="center"/>
        <w:rPr>
          <w:b w:val="1"/>
          <w:bCs w:val="1"/>
          <w:sz w:val="24"/>
          <w:szCs w:val="24"/>
        </w:rPr>
      </w:pPr>
      <w:r>
        <w:rPr>
          <w:b w:val="1"/>
          <w:bCs w:val="1"/>
          <w:sz w:val="24"/>
          <w:szCs w:val="24"/>
          <w:rtl w:val="0"/>
          <w:lang w:val="en-US"/>
        </w:rPr>
        <w:t>Tourist Development Council</w:t>
      </w:r>
    </w:p>
    <w:p>
      <w:pPr>
        <w:pStyle w:val="Body A"/>
        <w:jc w:val="center"/>
        <w:rPr>
          <w:b w:val="1"/>
          <w:bCs w:val="1"/>
          <w:sz w:val="24"/>
          <w:szCs w:val="24"/>
        </w:rPr>
      </w:pPr>
      <w:r>
        <w:rPr>
          <w:b w:val="1"/>
          <w:bCs w:val="1"/>
          <w:sz w:val="24"/>
          <w:szCs w:val="24"/>
          <w:rtl w:val="0"/>
          <w:lang w:val="en-US"/>
        </w:rPr>
        <w:t>c/o Executive Director</w:t>
      </w:r>
    </w:p>
    <w:p>
      <w:pPr>
        <w:pStyle w:val="Body A"/>
        <w:jc w:val="center"/>
        <w:rPr>
          <w:b w:val="1"/>
          <w:bCs w:val="1"/>
          <w:sz w:val="24"/>
          <w:szCs w:val="24"/>
        </w:rPr>
      </w:pPr>
      <w:r>
        <w:rPr>
          <w:b w:val="1"/>
          <w:bCs w:val="1"/>
          <w:sz w:val="24"/>
          <w:szCs w:val="24"/>
          <w:rtl w:val="0"/>
          <w:lang w:val="en-US"/>
        </w:rPr>
        <w:t>117 W. Duval St., Suite 425</w:t>
      </w:r>
    </w:p>
    <w:p>
      <w:pPr>
        <w:pStyle w:val="Body A"/>
        <w:jc w:val="center"/>
        <w:rPr>
          <w:b w:val="1"/>
          <w:bCs w:val="1"/>
          <w:sz w:val="24"/>
          <w:szCs w:val="24"/>
        </w:rPr>
      </w:pPr>
      <w:r>
        <w:rPr>
          <w:b w:val="1"/>
          <w:bCs w:val="1"/>
          <w:sz w:val="24"/>
          <w:szCs w:val="24"/>
          <w:rtl w:val="0"/>
          <w:lang w:val="en-US"/>
        </w:rPr>
        <w:t>Jacksonville, FL 32202</w:t>
      </w:r>
    </w:p>
    <w:p>
      <w:pPr>
        <w:pStyle w:val="Body A"/>
        <w:jc w:val="center"/>
        <w:rPr>
          <w:b w:val="1"/>
          <w:bCs w:val="1"/>
          <w:sz w:val="24"/>
          <w:szCs w:val="24"/>
        </w:rPr>
      </w:pPr>
      <w:r>
        <w:rPr>
          <w:b w:val="1"/>
          <w:bCs w:val="1"/>
          <w:sz w:val="24"/>
          <w:szCs w:val="24"/>
          <w:rtl w:val="0"/>
          <w:lang w:val="en-US"/>
        </w:rPr>
        <w:t>TDC@coj.net</w:t>
      </w:r>
      <w:r>
        <w:rPr>
          <w:b w:val="1"/>
          <w:bCs w:val="1"/>
          <w:sz w:val="24"/>
          <w:szCs w:val="24"/>
        </w:rPr>
        <w:br w:type="textWrapping"/>
      </w:r>
    </w:p>
    <w:p>
      <w:pPr>
        <w:pStyle w:val="content2"/>
        <w:shd w:val="clear" w:color="auto" w:fill="ffffff"/>
        <w:spacing w:before="0" w:after="48"/>
        <w:jc w:val="both"/>
        <w:rPr>
          <w:rFonts w:ascii="Arial" w:cs="Arial" w:hAnsi="Arial" w:eastAsia="Arial"/>
          <w:color w:val="313335"/>
          <w:spacing w:val="0"/>
          <w:u w:color="313335"/>
        </w:rPr>
      </w:pPr>
      <w:r>
        <w:rPr>
          <w:rFonts w:ascii="Arial" w:hAnsi="Arial"/>
          <w:b w:val="1"/>
          <w:bCs w:val="1"/>
          <w:spacing w:val="0"/>
          <w:u w:val="single"/>
          <w:rtl w:val="0"/>
          <w:lang w:val="en-US"/>
        </w:rPr>
        <w:t>Equestrian Center Grants</w:t>
      </w:r>
      <w:r>
        <w:rPr>
          <w:rFonts w:ascii="Arial" w:hAnsi="Arial"/>
          <w:color w:val="313335"/>
          <w:spacing w:val="0"/>
          <w:u w:color="313335"/>
          <w:rtl w:val="0"/>
          <w:lang w:val="en-US"/>
        </w:rPr>
        <w:t xml:space="preserve"> are </w:t>
      </w:r>
      <w:r>
        <w:rPr>
          <w:rFonts w:ascii="Arial" w:hAnsi="Arial"/>
          <w:rtl w:val="0"/>
          <w:lang w:val="en-US"/>
        </w:rPr>
        <w:t>TDC grants awarded to Applicants that are hosting or organizing an event at the Jacksonville Equestrian Center (</w:t>
      </w:r>
      <w:r>
        <w:rPr>
          <w:rFonts w:ascii="Arial" w:hAnsi="Arial" w:hint="default"/>
          <w:rtl w:val="0"/>
          <w:lang w:val="en-US"/>
        </w:rPr>
        <w:t>“</w:t>
      </w:r>
      <w:r>
        <w:rPr>
          <w:rFonts w:ascii="Arial" w:hAnsi="Arial"/>
          <w:rtl w:val="0"/>
          <w:lang w:val="en-US"/>
        </w:rPr>
        <w:t>Equestrian Center</w:t>
      </w:r>
      <w:r>
        <w:rPr>
          <w:rFonts w:ascii="Arial" w:hAnsi="Arial" w:hint="default"/>
          <w:rtl w:val="0"/>
          <w:lang w:val="en-US"/>
        </w:rPr>
        <w:t>”</w:t>
      </w:r>
      <w:r>
        <w:rPr>
          <w:rFonts w:ascii="Arial" w:hAnsi="Arial"/>
          <w:rtl w:val="0"/>
          <w:lang w:val="en-US"/>
        </w:rPr>
        <w:t>) that draws participants from outside the region (</w:t>
      </w:r>
      <w:del w:id="0" w:date="2018-12-14T14:12:15Z" w:author="Alexis Newman">
        <w:r>
          <w:rPr>
            <w:rFonts w:ascii="Arial" w:hAnsi="Arial"/>
            <w:rtl w:val="0"/>
            <w:lang w:val="en-US"/>
          </w:rPr>
          <w:delText>1</w:delText>
        </w:r>
      </w:del>
      <w:r>
        <w:rPr>
          <w:rFonts w:ascii="Arial" w:hAnsi="Arial"/>
          <w:rtl w:val="0"/>
          <w:lang w:val="en-US"/>
        </w:rPr>
        <w:t xml:space="preserve">50 mile radius of the County) or are marketing an event to be held at the Jacksonville Equestrian Center through advertisement, promotion, or other marketing campaigns in regional, national, or international media. Section 125.0104, </w:t>
      </w:r>
      <w:r>
        <w:rPr>
          <w:rFonts w:ascii="Arial" w:hAnsi="Arial"/>
          <w:i w:val="1"/>
          <w:iCs w:val="1"/>
          <w:rtl w:val="0"/>
          <w:lang w:val="en-US"/>
        </w:rPr>
        <w:t>Florida Statues</w:t>
      </w:r>
      <w:r>
        <w:rPr>
          <w:rFonts w:ascii="Arial" w:hAnsi="Arial"/>
          <w:rtl w:val="0"/>
          <w:lang w:val="en-US"/>
        </w:rPr>
        <w:t xml:space="preserve">, defines </w:t>
      </w:r>
      <w:r>
        <w:rPr>
          <w:rFonts w:ascii="Arial" w:hAnsi="Arial" w:hint="default"/>
          <w:rtl w:val="0"/>
          <w:lang w:val="en-US"/>
        </w:rPr>
        <w:t>“</w:t>
      </w:r>
      <w:r>
        <w:rPr>
          <w:rFonts w:ascii="Arial" w:hAnsi="Arial"/>
          <w:b w:val="1"/>
          <w:bCs w:val="1"/>
          <w:u w:val="single"/>
          <w:rtl w:val="0"/>
          <w:lang w:val="en-US"/>
        </w:rPr>
        <w:t>Tourist</w:t>
      </w:r>
      <w:r>
        <w:rPr>
          <w:rFonts w:ascii="Arial" w:hAnsi="Arial" w:hint="default"/>
          <w:rtl w:val="0"/>
          <w:lang w:val="en-US"/>
        </w:rPr>
        <w:t xml:space="preserve">” </w:t>
      </w:r>
      <w:r>
        <w:rPr>
          <w:rFonts w:ascii="Arial" w:hAnsi="Arial"/>
          <w:rtl w:val="0"/>
          <w:lang w:val="en-US"/>
        </w:rPr>
        <w:t>as a person who participates in trade or recreation activities outside the county of his or her permanent residence or who rents or leases transient accommodations.</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 xml:space="preserve">TDC may award </w:t>
      </w:r>
      <w:r>
        <w:rPr>
          <w:rFonts w:ascii="Arial" w:hAnsi="Arial"/>
          <w:b w:val="1"/>
          <w:bCs w:val="1"/>
          <w:rtl w:val="0"/>
          <w:lang w:val="en-US"/>
        </w:rPr>
        <w:t>Equestrian Center Grants</w:t>
      </w:r>
      <w:r>
        <w:rPr>
          <w:rFonts w:ascii="Arial" w:hAnsi="Arial"/>
          <w:rtl w:val="0"/>
          <w:lang w:val="en-US"/>
        </w:rPr>
        <w:t xml:space="preserve"> to eligible entities based on the grant guidelines </w:t>
      </w:r>
      <w:r>
        <w:rPr>
          <w:rFonts w:ascii="Arial" w:hAnsi="Arial"/>
          <w:rtl w:val="0"/>
          <w:lang w:val="en-US"/>
        </w:rPr>
        <w:t xml:space="preserve">available on the TDC web site at </w:t>
      </w:r>
      <w:r>
        <w:rPr>
          <w:rStyle w:val="Hyperlink.0"/>
        </w:rPr>
        <w:fldChar w:fldCharType="begin" w:fldLock="0"/>
      </w:r>
      <w:r>
        <w:rPr>
          <w:rStyle w:val="Hyperlink.0"/>
        </w:rPr>
        <w:instrText xml:space="preserve"> HYPERLINK "http://www.coj.net/city-council/tourist-development-council/grant-application-policies-and-procedures"</w:instrText>
      </w:r>
      <w:r>
        <w:rPr>
          <w:rStyle w:val="Hyperlink.0"/>
        </w:rPr>
        <w:fldChar w:fldCharType="separate" w:fldLock="0"/>
      </w:r>
      <w:r>
        <w:rPr>
          <w:rStyle w:val="Hyperlink.0"/>
          <w:rtl w:val="0"/>
          <w:lang w:val="en-US"/>
        </w:rPr>
        <w:t>http://www.coj.net/city-council/tourist-development-council/grant-application-policies-and-procedures</w:t>
      </w:r>
      <w:r>
        <w:rPr/>
        <w:fldChar w:fldCharType="end" w:fldLock="0"/>
      </w:r>
      <w:r>
        <w:rPr>
          <w:rFonts w:ascii="Arial" w:hAnsi="Arial"/>
          <w:rtl w:val="0"/>
        </w:rPr>
        <w:t xml:space="preserve">.  </w:t>
      </w:r>
    </w:p>
    <w:p>
      <w:pPr>
        <w:pStyle w:val="Body"/>
        <w:jc w:val="both"/>
        <w:rPr>
          <w:rFonts w:ascii="Arial" w:cs="Arial" w:hAnsi="Arial" w:eastAsia="Arial"/>
        </w:rPr>
      </w:pPr>
    </w:p>
    <w:p>
      <w:pPr>
        <w:pStyle w:val="Body"/>
        <w:spacing w:after="200"/>
        <w:jc w:val="both"/>
        <w:rPr>
          <w:rFonts w:ascii="Arial" w:cs="Arial" w:hAnsi="Arial" w:eastAsia="Arial"/>
        </w:rPr>
      </w:pPr>
      <w:r>
        <w:rPr>
          <w:rFonts w:ascii="Arial" w:hAnsi="Arial"/>
          <w:b w:val="1"/>
          <w:bCs w:val="1"/>
          <w:u w:val="single"/>
          <w:rtl w:val="0"/>
          <w:lang w:val="fr-FR"/>
        </w:rPr>
        <w:t>Applications</w:t>
      </w:r>
      <w:r>
        <w:rPr>
          <w:rFonts w:ascii="Arial" w:hAnsi="Arial"/>
          <w:b w:val="1"/>
          <w:bCs w:val="1"/>
          <w:rtl w:val="0"/>
        </w:rPr>
        <w:t xml:space="preserve"> </w:t>
      </w:r>
      <w:r>
        <w:rPr>
          <w:rFonts w:ascii="Arial" w:hAnsi="Arial"/>
          <w:rtl w:val="0"/>
          <w:lang w:val="en-US"/>
        </w:rPr>
        <w:t xml:space="preserve">must be completed and submitted in the manner prescribed herein by the applicable grant application cycle deadline, as required by the TDC.  Equestrian Center Grant applications shall be submitted to the TDC for review. Grant cycles and submission deadlines will be posted on the TDC webpage. </w:t>
      </w:r>
    </w:p>
    <w:p>
      <w:pPr>
        <w:pStyle w:val="Body"/>
        <w:spacing w:after="200"/>
        <w:jc w:val="both"/>
        <w:rPr>
          <w:rFonts w:ascii="Arial" w:cs="Arial" w:hAnsi="Arial" w:eastAsia="Arial"/>
          <w:b w:val="1"/>
          <w:bCs w:val="1"/>
        </w:rPr>
      </w:pPr>
      <w:r>
        <w:rPr>
          <w:rFonts w:ascii="Arial" w:hAnsi="Arial"/>
          <w:b w:val="1"/>
          <w:bCs w:val="1"/>
          <w:rtl w:val="0"/>
          <w:lang w:val="en-US"/>
        </w:rPr>
        <w:t xml:space="preserve">No application will be considered by the TDC unless the completed application is received by </w:t>
      </w:r>
      <w:del w:id="1" w:date="2018-12-14T14:13:03Z" w:author="Alexis Newman">
        <w:r>
          <w:rPr>
            <w:rFonts w:ascii="Arial" w:hAnsi="Arial"/>
            <w:b w:val="1"/>
            <w:bCs w:val="1"/>
            <w:rtl w:val="0"/>
            <w:lang w:val="en-US"/>
          </w:rPr>
          <w:delText>Northeast Florida</w:delText>
        </w:r>
      </w:del>
      <w:ins w:id="2" w:date="2018-12-14T14:13:05Z" w:author="Alexis Newman">
        <w:r>
          <w:rPr>
            <w:rFonts w:ascii="Arial" w:hAnsi="Arial"/>
            <w:b w:val="1"/>
            <w:bCs w:val="1"/>
            <w:rtl w:val="0"/>
            <w:lang w:val="en-US"/>
          </w:rPr>
          <w:t>Jacksonville</w:t>
        </w:r>
      </w:ins>
      <w:r>
        <w:rPr>
          <w:rFonts w:ascii="Arial" w:hAnsi="Arial"/>
          <w:b w:val="1"/>
          <w:bCs w:val="1"/>
          <w:rtl w:val="0"/>
          <w:lang w:val="it-IT"/>
        </w:rPr>
        <w:t xml:space="preserve"> Equestrian Center</w:t>
      </w:r>
      <w:ins w:id="3" w:date="2018-12-14T14:13:10Z" w:author="Alexis Newman">
        <w:r>
          <w:rPr>
            <w:rFonts w:ascii="Arial" w:hAnsi="Arial"/>
            <w:b w:val="1"/>
            <w:bCs w:val="1"/>
            <w:rtl w:val="0"/>
            <w:lang w:val="en-US"/>
          </w:rPr>
          <w:t>/NFES</w:t>
        </w:r>
      </w:ins>
      <w:r>
        <w:rPr>
          <w:rFonts w:ascii="Arial" w:hAnsi="Arial"/>
          <w:b w:val="1"/>
          <w:bCs w:val="1"/>
          <w:rtl w:val="0"/>
          <w:lang w:val="en-US"/>
        </w:rPr>
        <w:t xml:space="preserve"> at least 30 days prior to the TDC meeting at which it is to be considered. Applications will be posted on the TDC webpage and become public records upon submission.</w:t>
      </w:r>
    </w:p>
    <w:p>
      <w:pPr>
        <w:pStyle w:val="Body A"/>
        <w:pBdr>
          <w:top w:val="nil"/>
          <w:left w:val="nil"/>
          <w:bottom w:val="single" w:color="000000" w:sz="12" w:space="0" w:shadow="0" w:frame="0"/>
          <w:right w:val="nil"/>
        </w:pBdr>
        <w:rPr>
          <w:b w:val="1"/>
          <w:bCs w:val="1"/>
          <w:sz w:val="24"/>
          <w:szCs w:val="24"/>
        </w:rPr>
      </w:pPr>
    </w:p>
    <w:p>
      <w:pPr>
        <w:pStyle w:val="Body A"/>
        <w:pBdr>
          <w:top w:val="nil"/>
          <w:left w:val="nil"/>
          <w:bottom w:val="single" w:color="000000" w:sz="12" w:space="0" w:shadow="0" w:frame="0"/>
          <w:right w:val="nil"/>
        </w:pBdr>
        <w:rPr>
          <w:b w:val="1"/>
          <w:bCs w:val="1"/>
          <w:sz w:val="24"/>
          <w:szCs w:val="24"/>
        </w:rPr>
      </w:pPr>
    </w:p>
    <w:p>
      <w:pPr>
        <w:pStyle w:val="Body A"/>
        <w:pBdr>
          <w:top w:val="nil"/>
          <w:left w:val="nil"/>
          <w:bottom w:val="single" w:color="000000" w:sz="12" w:space="0" w:shadow="0" w:frame="0"/>
          <w:right w:val="nil"/>
        </w:pBdr>
        <w:rPr>
          <w:b w:val="1"/>
          <w:bCs w:val="1"/>
          <w:sz w:val="24"/>
          <w:szCs w:val="24"/>
        </w:rPr>
      </w:pPr>
    </w:p>
    <w:p>
      <w:pPr>
        <w:pStyle w:val="Body A"/>
        <w:pBdr>
          <w:top w:val="nil"/>
          <w:left w:val="nil"/>
          <w:bottom w:val="single" w:color="000000" w:sz="12" w:space="0" w:shadow="0" w:frame="0"/>
          <w:right w:val="nil"/>
        </w:pBdr>
        <w:rPr>
          <w:b w:val="1"/>
          <w:bCs w:val="1"/>
          <w:sz w:val="24"/>
          <w:szCs w:val="24"/>
        </w:rPr>
      </w:pPr>
    </w:p>
    <w:p>
      <w:pPr>
        <w:pStyle w:val="Body A"/>
        <w:rPr>
          <w:b w:val="1"/>
          <w:bCs w:val="1"/>
          <w:sz w:val="24"/>
          <w:szCs w:val="24"/>
        </w:rPr>
      </w:pPr>
    </w:p>
    <w:p>
      <w:pPr>
        <w:pStyle w:val="Body A"/>
        <w:jc w:val="center"/>
        <w:rPr>
          <w:b w:val="1"/>
          <w:bCs w:val="1"/>
          <w:sz w:val="32"/>
          <w:szCs w:val="32"/>
        </w:rPr>
      </w:pPr>
      <w:r>
        <w:rPr>
          <w:b w:val="1"/>
          <w:bCs w:val="1"/>
          <w:sz w:val="32"/>
          <w:szCs w:val="32"/>
          <w:rtl w:val="0"/>
          <w:lang w:val="en-US"/>
        </w:rPr>
        <w:t xml:space="preserve">PART 1 </w:t>
      </w:r>
      <w:r>
        <w:rPr>
          <w:b w:val="1"/>
          <w:bCs w:val="1"/>
          <w:sz w:val="32"/>
          <w:szCs w:val="32"/>
          <w:rtl w:val="0"/>
          <w:lang w:val="en-US"/>
        </w:rPr>
        <w:t xml:space="preserve">— </w:t>
      </w:r>
      <w:r>
        <w:rPr>
          <w:b w:val="1"/>
          <w:bCs w:val="1"/>
          <w:sz w:val="32"/>
          <w:szCs w:val="32"/>
          <w:rtl w:val="0"/>
          <w:lang w:val="en-US"/>
        </w:rPr>
        <w:t>Eligibility Review</w:t>
      </w:r>
    </w:p>
    <w:p>
      <w:pPr>
        <w:pStyle w:val="Body A"/>
        <w:rPr>
          <w:sz w:val="24"/>
          <w:szCs w:val="24"/>
        </w:rPr>
      </w:pPr>
      <w:r>
        <w:rPr>
          <w:sz w:val="24"/>
          <w:szCs w:val="24"/>
          <w:rtl w:val="0"/>
          <w:lang w:val="en-US"/>
        </w:rPr>
        <w:t>Please answer the following eligibility requirements:</w:t>
      </w:r>
    </w:p>
    <w:p>
      <w:pPr>
        <w:pStyle w:val="Body A"/>
        <w:rPr>
          <w:sz w:val="24"/>
          <w:szCs w:val="24"/>
        </w:rPr>
      </w:pPr>
    </w:p>
    <w:p>
      <w:pPr>
        <w:pStyle w:val="Body A"/>
        <w:numPr>
          <w:ilvl w:val="2"/>
          <w:numId w:val="2"/>
        </w:numPr>
        <w:bidi w:val="0"/>
        <w:ind w:right="0"/>
        <w:jc w:val="left"/>
        <w:rPr>
          <w:b w:val="1"/>
          <w:bCs w:val="1"/>
          <w:sz w:val="24"/>
          <w:szCs w:val="24"/>
          <w:rtl w:val="0"/>
          <w:lang w:val="en-US"/>
        </w:rPr>
      </w:pPr>
      <w:r>
        <w:rPr>
          <w:b w:val="1"/>
          <w:bCs w:val="1"/>
          <w:sz w:val="24"/>
          <w:szCs w:val="24"/>
          <w:rtl w:val="0"/>
          <w:lang w:val="en-US"/>
        </w:rPr>
        <w:t>Threshold Requirements Review</w:t>
      </w:r>
    </w:p>
    <w:p>
      <w:pPr>
        <w:pStyle w:val="Body A"/>
        <w:ind w:left="360" w:firstLine="0"/>
        <w:jc w:val="both"/>
        <w:rPr>
          <w:sz w:val="24"/>
          <w:szCs w:val="24"/>
        </w:rPr>
      </w:pPr>
      <w:r>
        <w:rPr>
          <w:sz w:val="24"/>
          <w:szCs w:val="24"/>
          <w:rtl w:val="0"/>
          <w:lang w:val="en-US"/>
        </w:rPr>
        <w:t xml:space="preserve">Section 125.0104(5)(a)(3), </w:t>
      </w:r>
      <w:r>
        <w:rPr>
          <w:i w:val="1"/>
          <w:iCs w:val="1"/>
          <w:sz w:val="24"/>
          <w:szCs w:val="24"/>
          <w:rtl w:val="0"/>
          <w:lang w:val="en-US"/>
        </w:rPr>
        <w:t>Florida Statutes</w:t>
      </w:r>
      <w:r>
        <w:rPr>
          <w:sz w:val="24"/>
          <w:szCs w:val="24"/>
          <w:rtl w:val="0"/>
          <w:lang w:val="en-US"/>
        </w:rPr>
        <w:t xml:space="preserve">, requires that for grants to be awarded for an event, one of the main purposes of the event must be the attraction of tourists. Section 125.0104(5)(a)(1) allows the expenditure of funds to promote publicly owned sports venues without regard to a specific event. Pursuant to the Jacksonville Ordinance Code, the Applicant for an Equestrian Center Grant shall be hosting an event at </w:t>
      </w:r>
      <w:ins w:id="4" w:date="2018-12-14T14:13:42Z" w:author="Alexis Newman">
        <w:r>
          <w:rPr>
            <w:sz w:val="24"/>
            <w:szCs w:val="24"/>
            <w:rtl w:val="0"/>
            <w:lang w:val="en-US"/>
          </w:rPr>
          <w:t xml:space="preserve">the Jacksonville </w:t>
        </w:r>
      </w:ins>
      <w:r>
        <w:rPr>
          <w:sz w:val="24"/>
          <w:szCs w:val="24"/>
          <w:rtl w:val="0"/>
          <w:lang w:val="en-US"/>
        </w:rPr>
        <w:t xml:space="preserve">Equestrian Center that will draw tourists either as participants, competitors, spectators or other category of attendees to the event (collectively </w:t>
      </w:r>
      <w:r>
        <w:rPr>
          <w:sz w:val="24"/>
          <w:szCs w:val="24"/>
          <w:rtl w:val="0"/>
          <w:lang w:val="en-US"/>
        </w:rPr>
        <w:t>“</w:t>
      </w:r>
      <w:r>
        <w:rPr>
          <w:sz w:val="24"/>
          <w:szCs w:val="24"/>
          <w:rtl w:val="0"/>
          <w:lang w:val="en-US"/>
        </w:rPr>
        <w:t>attendees</w:t>
      </w:r>
      <w:r>
        <w:rPr>
          <w:sz w:val="24"/>
          <w:szCs w:val="24"/>
          <w:rtl w:val="0"/>
          <w:lang w:val="en-US"/>
        </w:rPr>
        <w:t>”</w:t>
      </w:r>
      <w:r>
        <w:rPr>
          <w:sz w:val="24"/>
          <w:szCs w:val="24"/>
          <w:rtl w:val="0"/>
          <w:lang w:val="en-US"/>
        </w:rPr>
        <w:t xml:space="preserve">) from outside of the region (i.e. </w:t>
      </w:r>
      <w:del w:id="5" w:date="2018-12-14T14:13:51Z" w:author="Alexis Newman">
        <w:r>
          <w:rPr>
            <w:sz w:val="24"/>
            <w:szCs w:val="24"/>
            <w:rtl w:val="0"/>
            <w:lang w:val="en-US"/>
          </w:rPr>
          <w:delText>1</w:delText>
        </w:r>
      </w:del>
      <w:r>
        <w:rPr>
          <w:sz w:val="24"/>
          <w:szCs w:val="24"/>
          <w:rtl w:val="0"/>
          <w:lang w:val="en-US"/>
        </w:rPr>
        <w:t xml:space="preserve">50 mile radius) and/or marketing an event to be held at the Equestrian Center through advertising, promotion, or other marketing campaigns in regional, national, or international media. </w:t>
      </w:r>
      <w:r>
        <w:rPr>
          <w:b w:val="1"/>
          <w:bCs w:val="1"/>
          <w:sz w:val="24"/>
          <w:szCs w:val="24"/>
          <w:rtl w:val="0"/>
          <w:lang w:val="en-US"/>
        </w:rPr>
        <w:t>An Applicant who fails to demonstrate this threshold requirement shall be ineligible to receive Equestrian Center Grant funding.</w:t>
      </w:r>
      <w:r>
        <w:rPr>
          <w:sz w:val="24"/>
          <w:szCs w:val="24"/>
          <w:rtl w:val="0"/>
          <w:lang w:val="en-US"/>
        </w:rPr>
        <w:t xml:space="preserve"> The following questions shall be answered in order for the TDC to determine if the purpose(s) for the grant meets this threshold requirement.</w:t>
      </w:r>
      <w:r>
        <w:rPr>
          <w:rtl w:val="0"/>
          <w:lang w:val="en-US"/>
        </w:rPr>
        <w:t xml:space="preserve"> </w:t>
      </w:r>
      <w:r>
        <w:rPr>
          <w:sz w:val="24"/>
          <w:szCs w:val="24"/>
          <w:rtl w:val="0"/>
          <w:lang w:val="en-US"/>
        </w:rPr>
        <w:t>Only if the answers demonstrate that the event will draw attendees from outside the region and/or the marketing campaign or promotion is done outside of the region for an event at the Equestrian Center, will a grant be awarded, and, if awarded, paid to Applicant.</w:t>
      </w:r>
    </w:p>
    <w:p>
      <w:pPr>
        <w:pStyle w:val="Body A"/>
        <w:ind w:left="360" w:firstLine="0"/>
        <w:jc w:val="both"/>
        <w:rPr>
          <w:sz w:val="24"/>
          <w:szCs w:val="24"/>
        </w:rPr>
      </w:pPr>
    </w:p>
    <w:p>
      <w:pPr>
        <w:pStyle w:val="Body A"/>
        <w:numPr>
          <w:ilvl w:val="0"/>
          <w:numId w:val="4"/>
        </w:numPr>
        <w:bidi w:val="0"/>
        <w:ind w:right="0"/>
        <w:jc w:val="both"/>
        <w:rPr>
          <w:b w:val="1"/>
          <w:bCs w:val="1"/>
          <w:sz w:val="24"/>
          <w:szCs w:val="24"/>
          <w:rtl w:val="0"/>
          <w:lang w:val="en-US"/>
        </w:rPr>
      </w:pPr>
      <w:r>
        <w:rPr>
          <w:b w:val="1"/>
          <w:bCs w:val="1"/>
          <w:sz w:val="24"/>
          <w:szCs w:val="24"/>
          <w:rtl w:val="0"/>
          <w:lang w:val="en-US"/>
        </w:rPr>
        <w:t xml:space="preserve">Main Purpose of Event is Attraction of Tourists Requirement: </w:t>
      </w:r>
    </w:p>
    <w:p>
      <w:pPr>
        <w:pStyle w:val="Body A"/>
        <w:numPr>
          <w:ilvl w:val="1"/>
          <w:numId w:val="4"/>
        </w:numPr>
        <w:bidi w:val="0"/>
        <w:ind w:right="0"/>
        <w:jc w:val="both"/>
        <w:rPr>
          <w:b w:val="1"/>
          <w:bCs w:val="1"/>
          <w:sz w:val="24"/>
          <w:szCs w:val="24"/>
          <w:rtl w:val="0"/>
          <w:lang w:val="en-US"/>
        </w:rPr>
      </w:pPr>
      <w:r>
        <w:rPr>
          <w:b w:val="0"/>
          <w:bCs w:val="0"/>
          <w:sz w:val="24"/>
          <w:szCs w:val="24"/>
          <w:rtl w:val="0"/>
          <w:lang w:val="en-US"/>
        </w:rPr>
        <w:t>What are the expected demographics of your attendees and where will they come from?</w:t>
      </w:r>
    </w:p>
    <w:p>
      <w:pPr>
        <w:pStyle w:val="Body A"/>
        <w:bidi w:val="0"/>
        <w:ind w:left="0" w:right="0" w:firstLine="0"/>
        <w:jc w:val="both"/>
        <w:rPr>
          <w:b w:val="1"/>
          <w:bCs w:val="1"/>
          <w:sz w:val="24"/>
          <w:szCs w:val="24"/>
          <w:rtl w:val="0"/>
        </w:rPr>
      </w:pPr>
    </w:p>
    <w:p>
      <w:pPr>
        <w:pStyle w:val="Body A"/>
        <w:numPr>
          <w:ilvl w:val="1"/>
          <w:numId w:val="4"/>
        </w:numPr>
        <w:bidi w:val="0"/>
        <w:ind w:right="0"/>
        <w:jc w:val="both"/>
        <w:rPr>
          <w:b w:val="1"/>
          <w:bCs w:val="1"/>
          <w:sz w:val="24"/>
          <w:szCs w:val="24"/>
          <w:rtl w:val="0"/>
          <w:lang w:val="en-US"/>
        </w:rPr>
      </w:pPr>
      <w:r>
        <w:rPr>
          <w:b w:val="0"/>
          <w:bCs w:val="0"/>
          <w:sz w:val="24"/>
          <w:szCs w:val="24"/>
          <w:rtl w:val="0"/>
          <w:lang w:val="en-US"/>
        </w:rPr>
        <w:t xml:space="preserve">What percentage of your attendees will come from outside a </w:t>
      </w:r>
      <w:del w:id="6" w:date="2018-12-14T14:19:43Z" w:author="Alexis Newman">
        <w:r>
          <w:rPr>
            <w:b w:val="0"/>
            <w:bCs w:val="0"/>
            <w:sz w:val="24"/>
            <w:szCs w:val="24"/>
            <w:rtl w:val="0"/>
            <w:lang w:val="en-US"/>
          </w:rPr>
          <w:delText>1</w:delText>
        </w:r>
      </w:del>
      <w:r>
        <w:rPr>
          <w:b w:val="0"/>
          <w:bCs w:val="0"/>
          <w:sz w:val="24"/>
          <w:szCs w:val="24"/>
          <w:rtl w:val="0"/>
          <w:lang w:val="en-US"/>
        </w:rPr>
        <w:t>50 mile radius of the County boundaries and what are you relying on to make that assumption?</w:t>
      </w:r>
    </w:p>
    <w:p>
      <w:pPr>
        <w:pStyle w:val="Body A"/>
        <w:ind w:left="1800" w:firstLine="0"/>
        <w:jc w:val="both"/>
        <w:rPr>
          <w:b w:val="1"/>
          <w:bCs w:val="1"/>
          <w:sz w:val="24"/>
          <w:szCs w:val="24"/>
        </w:rPr>
      </w:pPr>
    </w:p>
    <w:p>
      <w:pPr>
        <w:pStyle w:val="Body A"/>
        <w:numPr>
          <w:ilvl w:val="0"/>
          <w:numId w:val="4"/>
        </w:numPr>
        <w:bidi w:val="0"/>
        <w:ind w:right="0"/>
        <w:jc w:val="both"/>
        <w:rPr>
          <w:b w:val="1"/>
          <w:bCs w:val="1"/>
          <w:sz w:val="24"/>
          <w:szCs w:val="24"/>
          <w:rtl w:val="0"/>
          <w:lang w:val="en-US"/>
        </w:rPr>
      </w:pPr>
      <w:r>
        <w:rPr>
          <w:b w:val="1"/>
          <w:bCs w:val="1"/>
          <w:sz w:val="24"/>
          <w:szCs w:val="24"/>
          <w:rtl w:val="0"/>
          <w:lang w:val="en-US"/>
        </w:rPr>
        <w:t>Marketing Public Sports Venue Requirement:</w:t>
      </w:r>
    </w:p>
    <w:p>
      <w:pPr>
        <w:pStyle w:val="Body A"/>
        <w:numPr>
          <w:ilvl w:val="0"/>
          <w:numId w:val="6"/>
        </w:numPr>
        <w:jc w:val="both"/>
        <w:rPr>
          <w:sz w:val="24"/>
          <w:szCs w:val="24"/>
          <w:lang w:val="en-US"/>
        </w:rPr>
      </w:pPr>
      <w:del w:id="7" w:date="2018-12-14T14:30:54Z" w:author="Alexis Newman">
        <w:r>
          <w:rPr>
            <w:b w:val="1"/>
            <w:bCs w:val="1"/>
            <w:sz w:val="24"/>
            <w:szCs w:val="24"/>
            <w:rtl w:val="0"/>
            <w:lang w:val="en-US"/>
          </w:rPr>
          <w:delText xml:space="preserve">a) </w:delText>
        </w:r>
      </w:del>
      <w:r>
        <w:rPr>
          <w:b w:val="1"/>
          <w:bCs w:val="1"/>
          <w:sz w:val="24"/>
          <w:szCs w:val="24"/>
          <w:rtl w:val="0"/>
          <w:lang w:val="en-US"/>
        </w:rPr>
        <w:t xml:space="preserve">Describe how the marketing campaign or promotion promotes and/or advertises the Equestrian Center outside of our immediate region (i.e. at least a </w:t>
      </w:r>
      <w:del w:id="8" w:date="2018-12-14T14:20:10Z" w:author="Alexis Newman">
        <w:r>
          <w:rPr>
            <w:b w:val="1"/>
            <w:bCs w:val="1"/>
            <w:sz w:val="24"/>
            <w:szCs w:val="24"/>
            <w:rtl w:val="0"/>
            <w:lang w:val="en-US"/>
          </w:rPr>
          <w:delText>1</w:delText>
        </w:r>
      </w:del>
      <w:r>
        <w:rPr>
          <w:b w:val="1"/>
          <w:bCs w:val="1"/>
          <w:sz w:val="24"/>
          <w:szCs w:val="24"/>
          <w:rtl w:val="0"/>
          <w:lang w:val="en-US"/>
        </w:rPr>
        <w:t xml:space="preserve">50 mile radius from the County boundary), nationally and/or internationally (include target markets, regions of advertising, and any other information relevant to answering this question). </w:t>
      </w:r>
      <w:r>
        <w:rPr>
          <w:b w:val="1"/>
          <w:bCs w:val="1"/>
          <w:sz w:val="24"/>
          <w:szCs w:val="24"/>
          <w:rtl w:val="0"/>
          <w:lang w:val="en-US"/>
        </w:rPr>
        <w:t>     </w:t>
      </w:r>
    </w:p>
    <w:p>
      <w:pPr>
        <w:pStyle w:val="Body A"/>
        <w:ind w:left="1080" w:firstLine="0"/>
        <w:jc w:val="both"/>
        <w:rPr>
          <w:b w:val="1"/>
          <w:bCs w:val="1"/>
          <w:sz w:val="24"/>
          <w:szCs w:val="24"/>
        </w:rPr>
      </w:pPr>
    </w:p>
    <w:p>
      <w:pPr>
        <w:pStyle w:val="Body A"/>
        <w:ind w:left="1080" w:firstLine="0"/>
        <w:jc w:val="both"/>
        <w:rPr>
          <w:sz w:val="24"/>
          <w:szCs w:val="24"/>
        </w:rPr>
      </w:pPr>
      <w:r>
        <w:rPr>
          <w:b w:val="1"/>
          <w:bCs w:val="1"/>
          <w:sz w:val="24"/>
          <w:szCs w:val="24"/>
          <w:rtl w:val="0"/>
          <w:lang w:val="en-US"/>
        </w:rPr>
        <w:t xml:space="preserve">b) How will you document that your promotion or campaign is executed in accordance with the Grant Award Contract should a grant be awarded? </w:t>
      </w:r>
      <w:r>
        <w:rPr>
          <w:b w:val="1"/>
          <w:bCs w:val="1"/>
          <w:sz w:val="24"/>
          <w:szCs w:val="24"/>
          <w:rtl w:val="0"/>
          <w:lang w:val="en-US"/>
        </w:rPr>
        <w:t>     </w:t>
      </w:r>
    </w:p>
    <w:p>
      <w:pPr>
        <w:pStyle w:val="Body A"/>
        <w:jc w:val="both"/>
        <w:rPr>
          <w:sz w:val="24"/>
          <w:szCs w:val="24"/>
        </w:rPr>
      </w:pPr>
    </w:p>
    <w:p>
      <w:pPr>
        <w:pStyle w:val="Body A"/>
        <w:jc w:val="both"/>
        <w:rPr>
          <w:sz w:val="24"/>
          <w:szCs w:val="24"/>
        </w:rPr>
      </w:pPr>
    </w:p>
    <w:p>
      <w:pPr>
        <w:pStyle w:val="Body A"/>
        <w:jc w:val="center"/>
        <w:rPr>
          <w:b w:val="1"/>
          <w:bCs w:val="1"/>
          <w:sz w:val="24"/>
          <w:szCs w:val="24"/>
          <w:u w:val="single"/>
        </w:rPr>
      </w:pPr>
      <w:r>
        <w:rPr>
          <w:b w:val="1"/>
          <w:bCs w:val="1"/>
          <w:sz w:val="24"/>
          <w:szCs w:val="24"/>
          <w:u w:val="single"/>
          <w:rtl w:val="0"/>
          <w:lang w:val="en-US"/>
        </w:rPr>
        <w:t>*Failure to answer these questions renders you ineligible for any funds*</w:t>
      </w:r>
    </w:p>
    <w:p>
      <w:pPr>
        <w:pStyle w:val="Body A"/>
        <w:jc w:val="center"/>
        <w:rPr>
          <w:del w:id="9" w:date="2018-12-14T14:31:47Z" w:author="Alexis Newman"/>
          <w:sz w:val="24"/>
          <w:szCs w:val="24"/>
        </w:rPr>
      </w:pPr>
    </w:p>
    <w:p>
      <w:pPr>
        <w:pStyle w:val="Body A"/>
        <w:jc w:val="both"/>
        <w:rPr>
          <w:sz w:val="24"/>
          <w:szCs w:val="24"/>
        </w:rPr>
      </w:pPr>
    </w:p>
    <w:p>
      <w:pPr>
        <w:pStyle w:val="Body A"/>
        <w:numPr>
          <w:ilvl w:val="2"/>
          <w:numId w:val="7"/>
        </w:numPr>
        <w:bidi w:val="0"/>
        <w:ind w:right="0"/>
        <w:jc w:val="left"/>
        <w:rPr>
          <w:sz w:val="24"/>
          <w:szCs w:val="24"/>
          <w:rtl w:val="0"/>
          <w:lang w:val="en-US"/>
        </w:rPr>
      </w:pPr>
      <w:r>
        <w:rPr>
          <w:b w:val="1"/>
          <w:bCs w:val="1"/>
          <w:sz w:val="24"/>
          <w:szCs w:val="24"/>
          <w:rtl w:val="0"/>
          <w:lang w:val="en-US"/>
        </w:rPr>
        <w:t>Entity Eligibility Review</w:t>
      </w:r>
    </w:p>
    <w:p>
      <w:pPr>
        <w:pStyle w:val="Body A"/>
        <w:ind w:left="360" w:firstLine="0"/>
        <w:rPr>
          <w:sz w:val="24"/>
          <w:szCs w:val="24"/>
        </w:rPr>
      </w:pPr>
      <w:r>
        <w:rPr>
          <w:sz w:val="24"/>
          <w:szCs w:val="24"/>
          <w:rtl w:val="0"/>
          <w:lang w:val="en-US"/>
        </w:rPr>
        <w:t>Please answer the following eligibility requirements:</w:t>
      </w:r>
    </w:p>
    <w:p>
      <w:pPr>
        <w:pStyle w:val="Body A"/>
        <w:numPr>
          <w:ilvl w:val="3"/>
          <w:numId w:val="2"/>
        </w:numPr>
        <w:bidi w:val="0"/>
        <w:ind w:right="0"/>
        <w:jc w:val="left"/>
        <w:rPr>
          <w:sz w:val="24"/>
          <w:szCs w:val="24"/>
          <w:rtl w:val="0"/>
          <w:lang w:val="en-US"/>
        </w:rPr>
      </w:pPr>
      <w:r>
        <w:rPr>
          <w:sz w:val="24"/>
          <w:szCs w:val="24"/>
          <w:rtl w:val="0"/>
          <w:lang w:val="en-US"/>
        </w:rPr>
        <w:t>Is the Applicant noncompliant with a City agreement to which the entity is a party?</w:t>
      </w:r>
    </w:p>
    <w:p>
      <w:pPr>
        <w:pStyle w:val="Body A"/>
        <w:ind w:left="1080" w:firstLine="0"/>
        <w:rPr>
          <w:sz w:val="24"/>
          <w:szCs w:val="24"/>
        </w:rPr>
      </w:pPr>
      <w:r>
        <w:rPr>
          <w:sz w:val="24"/>
          <w:szCs w:val="24"/>
          <w:rtl w:val="0"/>
          <w:lang w:val="en-US"/>
        </w:rPr>
        <w:t>Yes, please identify contract(s):</w:t>
      </w:r>
    </w:p>
    <w:p>
      <w:pPr>
        <w:pStyle w:val="Body A"/>
        <w:ind w:left="1080" w:firstLine="0"/>
        <w:rPr>
          <w:sz w:val="24"/>
          <w:szCs w:val="24"/>
        </w:rPr>
      </w:pPr>
      <w:r>
        <w:rPr>
          <w:sz w:val="24"/>
          <w:szCs w:val="24"/>
          <w:rtl w:val="0"/>
          <w:lang w:val="en-US"/>
        </w:rPr>
        <w:t>No.</w:t>
      </w:r>
    </w:p>
    <w:p>
      <w:pPr>
        <w:pStyle w:val="Body A"/>
        <w:numPr>
          <w:ilvl w:val="3"/>
          <w:numId w:val="2"/>
        </w:numPr>
        <w:bidi w:val="0"/>
        <w:ind w:right="0"/>
        <w:jc w:val="left"/>
        <w:rPr>
          <w:sz w:val="24"/>
          <w:szCs w:val="24"/>
          <w:rtl w:val="0"/>
          <w:lang w:val="en-US"/>
        </w:rPr>
      </w:pPr>
      <w:r>
        <w:rPr>
          <w:sz w:val="24"/>
          <w:szCs w:val="24"/>
          <w:rtl w:val="0"/>
          <w:lang w:val="en-US"/>
        </w:rPr>
        <w:t>Is the Applicant delinquent on taxes or the payment of liens or are there debts owed to the City?</w:t>
      </w:r>
    </w:p>
    <w:p>
      <w:pPr>
        <w:pStyle w:val="Body A"/>
        <w:ind w:left="1080" w:firstLine="0"/>
        <w:rPr>
          <w:sz w:val="24"/>
          <w:szCs w:val="24"/>
        </w:rPr>
      </w:pPr>
      <w:r>
        <w:rPr>
          <w:sz w:val="24"/>
          <w:szCs w:val="24"/>
          <w:rtl w:val="0"/>
          <w:lang w:val="en-US"/>
        </w:rPr>
        <w:t>Yes, please identify all delinquencies:</w:t>
      </w:r>
    </w:p>
    <w:p>
      <w:pPr>
        <w:pStyle w:val="Body A"/>
        <w:ind w:left="1080" w:firstLine="0"/>
        <w:rPr>
          <w:sz w:val="24"/>
          <w:szCs w:val="24"/>
        </w:rPr>
      </w:pPr>
      <w:r>
        <w:rPr>
          <w:sz w:val="24"/>
          <w:szCs w:val="24"/>
          <w:rtl w:val="0"/>
          <w:lang w:val="en-US"/>
        </w:rPr>
        <w:t>No.</w:t>
      </w:r>
    </w:p>
    <w:p>
      <w:pPr>
        <w:pStyle w:val="Body A"/>
        <w:numPr>
          <w:ilvl w:val="3"/>
          <w:numId w:val="2"/>
        </w:numPr>
        <w:bidi w:val="0"/>
        <w:ind w:right="0"/>
        <w:jc w:val="left"/>
        <w:rPr>
          <w:sz w:val="24"/>
          <w:szCs w:val="24"/>
          <w:rtl w:val="0"/>
          <w:lang w:val="en-US"/>
        </w:rPr>
      </w:pPr>
      <w:r>
        <w:rPr>
          <w:sz w:val="24"/>
          <w:szCs w:val="24"/>
          <w:rtl w:val="0"/>
          <w:lang w:val="en-US"/>
        </w:rPr>
        <w:t>Is the Applicant noncompliant with the conditions or requirements of a City grant award or program in which the entity is a recipient?</w:t>
      </w:r>
    </w:p>
    <w:p>
      <w:pPr>
        <w:pStyle w:val="Body A"/>
        <w:ind w:left="1080" w:firstLine="0"/>
        <w:rPr>
          <w:sz w:val="24"/>
          <w:szCs w:val="24"/>
        </w:rPr>
      </w:pPr>
      <w:r>
        <w:rPr>
          <w:sz w:val="24"/>
          <w:szCs w:val="24"/>
          <w:rtl w:val="0"/>
          <w:lang w:val="en-US"/>
        </w:rPr>
        <w:t>Yes, please identify the grant award or program:</w:t>
      </w:r>
    </w:p>
    <w:p>
      <w:pPr>
        <w:pStyle w:val="Body A"/>
        <w:ind w:left="1080" w:firstLine="0"/>
        <w:rPr>
          <w:sz w:val="24"/>
          <w:szCs w:val="24"/>
        </w:rPr>
      </w:pPr>
      <w:r>
        <w:rPr>
          <w:sz w:val="24"/>
          <w:szCs w:val="24"/>
          <w:rtl w:val="0"/>
          <w:lang w:val="en-US"/>
        </w:rPr>
        <w:t>No.</w:t>
      </w:r>
    </w:p>
    <w:p>
      <w:pPr>
        <w:pStyle w:val="Body A"/>
        <w:jc w:val="center"/>
        <w:rPr>
          <w:b w:val="1"/>
          <w:bCs w:val="1"/>
          <w:sz w:val="24"/>
          <w:szCs w:val="24"/>
          <w:u w:val="single"/>
        </w:rPr>
      </w:pPr>
    </w:p>
    <w:p>
      <w:pPr>
        <w:pStyle w:val="Body A"/>
        <w:jc w:val="center"/>
        <w:rPr>
          <w:b w:val="1"/>
          <w:bCs w:val="1"/>
          <w:sz w:val="24"/>
          <w:szCs w:val="24"/>
          <w:u w:val="single"/>
        </w:rPr>
      </w:pPr>
      <w:r>
        <w:rPr>
          <w:b w:val="1"/>
          <w:bCs w:val="1"/>
          <w:sz w:val="24"/>
          <w:szCs w:val="24"/>
          <w:u w:val="single"/>
          <w:rtl w:val="0"/>
          <w:lang w:val="en-US"/>
        </w:rPr>
        <w:t xml:space="preserve">PLEASE BE ADVISED: </w:t>
      </w:r>
    </w:p>
    <w:p>
      <w:pPr>
        <w:pStyle w:val="Body A"/>
        <w:jc w:val="both"/>
        <w:rPr>
          <w:b w:val="1"/>
          <w:bCs w:val="1"/>
          <w:sz w:val="24"/>
          <w:szCs w:val="24"/>
        </w:rPr>
      </w:pPr>
      <w:r>
        <w:rPr>
          <w:b w:val="1"/>
          <w:bCs w:val="1"/>
          <w:sz w:val="24"/>
          <w:szCs w:val="24"/>
          <w:rtl w:val="0"/>
          <w:lang w:val="en-US"/>
        </w:rPr>
        <w:t>The Applicant shall be ineligible to receive an Equestrian Center Grant if any of the above questions are answered in the affirmative. The Applicant shall be in compliance prior to the TDC</w:t>
      </w:r>
      <w:r>
        <w:rPr>
          <w:b w:val="1"/>
          <w:bCs w:val="1"/>
          <w:sz w:val="24"/>
          <w:szCs w:val="24"/>
          <w:rtl w:val="0"/>
          <w:lang w:val="en-US"/>
        </w:rPr>
        <w:t>’</w:t>
      </w:r>
      <w:r>
        <w:rPr>
          <w:b w:val="1"/>
          <w:bCs w:val="1"/>
          <w:sz w:val="24"/>
          <w:szCs w:val="24"/>
          <w:rtl w:val="0"/>
          <w:lang w:val="en-US"/>
        </w:rPr>
        <w:t>s review of this Equestrian Center Grant application if it decides to go forward with the application process.</w:t>
      </w:r>
    </w:p>
    <w:p>
      <w:pPr>
        <w:pStyle w:val="Body A"/>
        <w:pBdr>
          <w:top w:val="nil"/>
          <w:left w:val="nil"/>
          <w:bottom w:val="single" w:color="000000" w:sz="12" w:space="0" w:shadow="0" w:frame="0"/>
          <w:right w:val="nil"/>
        </w:pBdr>
        <w:jc w:val="both"/>
        <w:rPr>
          <w:b w:val="1"/>
          <w:bCs w:val="1"/>
          <w:sz w:val="24"/>
          <w:szCs w:val="24"/>
        </w:rPr>
      </w:pPr>
    </w:p>
    <w:p>
      <w:pPr>
        <w:pStyle w:val="Body A"/>
        <w:jc w:val="center"/>
        <w:rPr>
          <w:b w:val="1"/>
          <w:bCs w:val="1"/>
          <w:sz w:val="32"/>
          <w:szCs w:val="32"/>
        </w:rPr>
      </w:pPr>
    </w:p>
    <w:p>
      <w:pPr>
        <w:pStyle w:val="Body A"/>
        <w:jc w:val="center"/>
        <w:rPr>
          <w:b w:val="1"/>
          <w:bCs w:val="1"/>
          <w:sz w:val="32"/>
          <w:szCs w:val="32"/>
        </w:rPr>
      </w:pPr>
      <w:r>
        <w:rPr>
          <w:b w:val="1"/>
          <w:bCs w:val="1"/>
          <w:sz w:val="32"/>
          <w:szCs w:val="32"/>
          <w:rtl w:val="0"/>
          <w:lang w:val="en-US"/>
        </w:rPr>
        <w:t>PART 2</w:t>
      </w:r>
      <w:r>
        <w:rPr>
          <w:b w:val="1"/>
          <w:bCs w:val="1"/>
          <w:sz w:val="32"/>
          <w:szCs w:val="32"/>
          <w:rtl w:val="0"/>
          <w:lang w:val="en-US"/>
        </w:rPr>
        <w:t>—</w:t>
      </w:r>
      <w:r>
        <w:rPr>
          <w:b w:val="1"/>
          <w:bCs w:val="1"/>
          <w:sz w:val="32"/>
          <w:szCs w:val="32"/>
          <w:rtl w:val="0"/>
          <w:lang w:val="en-US"/>
        </w:rPr>
        <w:t>Required Documents</w:t>
      </w:r>
    </w:p>
    <w:p>
      <w:pPr>
        <w:pStyle w:val="Body A"/>
        <w:numPr>
          <w:ilvl w:val="0"/>
          <w:numId w:val="9"/>
        </w:numPr>
        <w:bidi w:val="0"/>
        <w:ind w:right="0"/>
        <w:jc w:val="left"/>
        <w:rPr>
          <w:b w:val="1"/>
          <w:bCs w:val="1"/>
          <w:sz w:val="24"/>
          <w:szCs w:val="24"/>
          <w:rtl w:val="0"/>
          <w:lang w:val="en-US"/>
        </w:rPr>
      </w:pPr>
      <w:r>
        <w:rPr>
          <w:b w:val="1"/>
          <w:bCs w:val="1"/>
          <w:sz w:val="24"/>
          <w:szCs w:val="24"/>
          <w:rtl w:val="0"/>
          <w:lang w:val="en-US"/>
        </w:rPr>
        <w:t>Please provide the following documents</w:t>
      </w:r>
    </w:p>
    <w:p>
      <w:pPr>
        <w:pStyle w:val="Body A"/>
        <w:ind w:left="360" w:firstLine="0"/>
        <w:rPr>
          <w:sz w:val="24"/>
          <w:szCs w:val="24"/>
        </w:rPr>
      </w:pPr>
      <w:r>
        <w:rPr>
          <w:sz w:val="24"/>
          <w:szCs w:val="24"/>
          <w:rtl w:val="0"/>
          <w:lang w:val="en-US"/>
        </w:rPr>
        <w:t>Articles of Incorporation (except government entities)</w:t>
      </w:r>
    </w:p>
    <w:p>
      <w:pPr>
        <w:pStyle w:val="Body A"/>
        <w:ind w:left="360" w:firstLine="0"/>
        <w:rPr>
          <w:sz w:val="24"/>
          <w:szCs w:val="24"/>
        </w:rPr>
      </w:pPr>
      <w:r>
        <w:rPr>
          <w:sz w:val="24"/>
          <w:szCs w:val="24"/>
          <w:rtl w:val="0"/>
          <w:lang w:val="en-US"/>
        </w:rPr>
        <w:t>IRS Form W-9</w:t>
      </w:r>
    </w:p>
    <w:p>
      <w:pPr>
        <w:pStyle w:val="Body A"/>
        <w:ind w:left="360" w:firstLine="0"/>
        <w:rPr>
          <w:sz w:val="24"/>
          <w:szCs w:val="24"/>
        </w:rPr>
      </w:pPr>
      <w:r>
        <w:rPr>
          <w:sz w:val="24"/>
          <w:szCs w:val="24"/>
          <w:rtl w:val="0"/>
          <w:lang w:val="en-US"/>
        </w:rPr>
        <w:t xml:space="preserve">If a not-for-profit, State of Florida Certificate of Solicitation of Contributions (see Florida Statutes Sec. 496.405) </w:t>
      </w:r>
    </w:p>
    <w:p>
      <w:pPr>
        <w:pStyle w:val="Body A"/>
        <w:ind w:left="360" w:firstLine="0"/>
        <w:rPr>
          <w:sz w:val="24"/>
          <w:szCs w:val="24"/>
        </w:rPr>
      </w:pPr>
      <w:r>
        <w:rPr>
          <w:sz w:val="24"/>
          <w:szCs w:val="24"/>
          <w:rtl w:val="0"/>
          <w:lang w:val="en-US"/>
        </w:rPr>
        <w:t>*TDC Post-Event Report (for previous TDC grantees only)</w:t>
      </w:r>
    </w:p>
    <w:p>
      <w:pPr>
        <w:pStyle w:val="Body A"/>
        <w:ind w:left="360" w:firstLine="0"/>
        <w:rPr>
          <w:sz w:val="24"/>
          <w:szCs w:val="24"/>
        </w:rPr>
      </w:pPr>
      <w:r>
        <w:rPr>
          <w:sz w:val="24"/>
          <w:szCs w:val="24"/>
          <w:rtl w:val="0"/>
          <w:lang w:val="en-US"/>
        </w:rPr>
        <w:t>Written authorization for Authorized Agent to act on behalf of Applicant</w:t>
      </w:r>
    </w:p>
    <w:p>
      <w:pPr>
        <w:pStyle w:val="Body A"/>
        <w:ind w:left="720" w:firstLine="0"/>
        <w:rPr>
          <w:sz w:val="24"/>
          <w:szCs w:val="24"/>
        </w:rPr>
      </w:pPr>
      <w:r>
        <w:rPr>
          <w:sz w:val="24"/>
          <w:szCs w:val="24"/>
          <w:rtl w:val="0"/>
          <w:lang w:val="en-US"/>
        </w:rPr>
        <w:t>Resolution from the Applicant</w:t>
      </w:r>
      <w:r>
        <w:rPr>
          <w:sz w:val="24"/>
          <w:szCs w:val="24"/>
          <w:rtl w:val="0"/>
          <w:lang w:val="en-US"/>
        </w:rPr>
        <w:t>’</w:t>
      </w:r>
      <w:r>
        <w:rPr>
          <w:sz w:val="24"/>
          <w:szCs w:val="24"/>
          <w:rtl w:val="0"/>
          <w:lang w:val="en-US"/>
        </w:rPr>
        <w:t>s governing board authorizing this application for funds OR</w:t>
      </w:r>
    </w:p>
    <w:p>
      <w:pPr>
        <w:pStyle w:val="Body A"/>
        <w:ind w:left="720" w:firstLine="0"/>
        <w:rPr>
          <w:sz w:val="24"/>
          <w:szCs w:val="24"/>
        </w:rPr>
      </w:pPr>
      <w:r>
        <w:rPr>
          <w:sz w:val="24"/>
          <w:szCs w:val="24"/>
          <w:rtl w:val="0"/>
          <w:lang w:val="en-US"/>
        </w:rPr>
        <w:t>An authorization letter issued by the employer, a controlling shareholder, the managing partner, or other person of authority, that provides authority for the Agent of the Applicant to apply for this Grant</w:t>
      </w:r>
    </w:p>
    <w:p>
      <w:pPr>
        <w:pStyle w:val="Body A"/>
        <w:ind w:left="360" w:firstLine="0"/>
        <w:rPr>
          <w:sz w:val="24"/>
          <w:szCs w:val="24"/>
        </w:rPr>
      </w:pPr>
      <w:r>
        <w:rPr>
          <w:sz w:val="24"/>
          <w:szCs w:val="24"/>
          <w:rtl w:val="0"/>
          <w:lang w:val="en-US"/>
        </w:rPr>
        <w:t>Certification of Applicant is executed (last page of this Application)</w:t>
      </w:r>
    </w:p>
    <w:p>
      <w:pPr>
        <w:pStyle w:val="Body A"/>
        <w:ind w:left="360" w:firstLine="0"/>
        <w:rPr>
          <w:sz w:val="24"/>
          <w:szCs w:val="24"/>
        </w:rPr>
      </w:pPr>
      <w:r>
        <w:rPr>
          <w:sz w:val="24"/>
          <w:szCs w:val="24"/>
          <w:rtl w:val="0"/>
          <w:lang w:val="en-US"/>
        </w:rPr>
        <w:t>Organization outline, including but not limited to names and addresses of each board member and corporate officer (except government entities);</w:t>
      </w:r>
    </w:p>
    <w:p>
      <w:pPr>
        <w:pStyle w:val="Body A"/>
        <w:ind w:left="360" w:firstLine="0"/>
        <w:rPr>
          <w:ins w:id="10" w:date="2018-12-14T14:22:45Z" w:author="Alexis Newman"/>
          <w:sz w:val="24"/>
          <w:szCs w:val="24"/>
        </w:rPr>
      </w:pPr>
      <w:r>
        <w:rPr>
          <w:sz w:val="24"/>
          <w:szCs w:val="24"/>
          <w:rtl w:val="0"/>
          <w:lang w:val="en-US"/>
        </w:rPr>
        <w:t>Complete Marketing Plan, including all programs, brochures, media articles, etc.</w:t>
      </w:r>
    </w:p>
    <w:p>
      <w:pPr>
        <w:pStyle w:val="Body A"/>
        <w:ind w:left="360" w:firstLine="0"/>
        <w:rPr>
          <w:sz w:val="24"/>
          <w:szCs w:val="24"/>
        </w:rPr>
      </w:pPr>
      <w:ins w:id="11" w:date="2018-12-14T14:22:45Z" w:author="Alexis Newman">
        <w:r>
          <w:rPr>
            <w:sz w:val="24"/>
            <w:szCs w:val="24"/>
            <w:rtl w:val="0"/>
            <w:lang w:val="en-US"/>
          </w:rPr>
          <w:t>Executed Rental Agreement between Applicant and the Jacksonville Equestrian Center/NFES.</w:t>
        </w:r>
      </w:ins>
    </w:p>
    <w:p>
      <w:pPr>
        <w:pStyle w:val="Body A"/>
        <w:ind w:left="360" w:firstLine="0"/>
        <w:rPr>
          <w:sz w:val="24"/>
          <w:szCs w:val="24"/>
        </w:rPr>
      </w:pPr>
    </w:p>
    <w:p>
      <w:pPr>
        <w:pStyle w:val="Body A"/>
        <w:pBdr>
          <w:top w:val="nil"/>
          <w:left w:val="nil"/>
          <w:bottom w:val="single" w:color="000000" w:sz="12" w:space="0" w:shadow="0" w:frame="0"/>
          <w:right w:val="nil"/>
        </w:pBdr>
        <w:rPr>
          <w:sz w:val="24"/>
          <w:szCs w:val="24"/>
        </w:rPr>
      </w:pPr>
    </w:p>
    <w:p>
      <w:pPr>
        <w:pStyle w:val="Body A"/>
        <w:pBdr>
          <w:top w:val="nil"/>
          <w:left w:val="nil"/>
          <w:bottom w:val="single" w:color="000000" w:sz="12" w:space="0" w:shadow="0" w:frame="0"/>
          <w:right w:val="nil"/>
        </w:pBdr>
        <w:rPr>
          <w:sz w:val="24"/>
          <w:szCs w:val="24"/>
        </w:rPr>
      </w:pPr>
    </w:p>
    <w:p>
      <w:pPr>
        <w:pStyle w:val="Body A"/>
        <w:pBdr>
          <w:top w:val="nil"/>
          <w:left w:val="nil"/>
          <w:bottom w:val="single" w:color="000000" w:sz="12" w:space="0" w:shadow="0" w:frame="0"/>
          <w:right w:val="nil"/>
        </w:pBdr>
        <w:rPr>
          <w:sz w:val="24"/>
          <w:szCs w:val="24"/>
        </w:rPr>
      </w:pPr>
    </w:p>
    <w:p>
      <w:pPr>
        <w:pStyle w:val="Body A"/>
        <w:pBdr>
          <w:top w:val="nil"/>
          <w:left w:val="nil"/>
          <w:bottom w:val="single" w:color="000000" w:sz="12" w:space="0" w:shadow="0" w:frame="0"/>
          <w:right w:val="nil"/>
        </w:pBdr>
        <w:rPr>
          <w:sz w:val="24"/>
          <w:szCs w:val="24"/>
        </w:rPr>
      </w:pPr>
    </w:p>
    <w:p>
      <w:pPr>
        <w:pStyle w:val="Body A"/>
        <w:pBdr>
          <w:top w:val="nil"/>
          <w:left w:val="nil"/>
          <w:bottom w:val="single" w:color="000000" w:sz="12" w:space="0" w:shadow="0" w:frame="0"/>
          <w:right w:val="nil"/>
        </w:pBdr>
        <w:rPr>
          <w:sz w:val="24"/>
          <w:szCs w:val="24"/>
        </w:rPr>
      </w:pPr>
    </w:p>
    <w:p>
      <w:pPr>
        <w:pStyle w:val="Body A"/>
        <w:rPr>
          <w:sz w:val="24"/>
          <w:szCs w:val="24"/>
        </w:rPr>
      </w:pPr>
    </w:p>
    <w:p>
      <w:pPr>
        <w:pStyle w:val="Body A"/>
        <w:jc w:val="center"/>
        <w:rPr>
          <w:sz w:val="24"/>
          <w:szCs w:val="24"/>
        </w:rPr>
      </w:pPr>
      <w:r>
        <w:rPr>
          <w:b w:val="1"/>
          <w:bCs w:val="1"/>
          <w:sz w:val="32"/>
          <w:szCs w:val="32"/>
          <w:rtl w:val="0"/>
          <w:lang w:val="en-US"/>
        </w:rPr>
        <w:t>PART 3</w:t>
      </w:r>
      <w:r>
        <w:rPr>
          <w:b w:val="1"/>
          <w:bCs w:val="1"/>
          <w:sz w:val="32"/>
          <w:szCs w:val="32"/>
          <w:rtl w:val="0"/>
          <w:lang w:val="en-US"/>
        </w:rPr>
        <w:t xml:space="preserve">— </w:t>
      </w:r>
      <w:r>
        <w:rPr>
          <w:b w:val="1"/>
          <w:bCs w:val="1"/>
          <w:sz w:val="32"/>
          <w:szCs w:val="32"/>
          <w:rtl w:val="0"/>
          <w:lang w:val="en-US"/>
        </w:rPr>
        <w:t>General Information</w:t>
      </w:r>
    </w:p>
    <w:p>
      <w:pPr>
        <w:pStyle w:val="Body A"/>
        <w:rPr>
          <w:b w:val="1"/>
          <w:bCs w:val="1"/>
          <w:sz w:val="24"/>
          <w:szCs w:val="24"/>
        </w:rPr>
      </w:pPr>
      <w:r>
        <w:rPr>
          <w:b w:val="1"/>
          <w:bCs w:val="1"/>
          <w:sz w:val="24"/>
          <w:szCs w:val="24"/>
          <w:rtl w:val="0"/>
          <w:lang w:val="en-US"/>
        </w:rPr>
        <w:t>Applicant Information:</w:t>
      </w:r>
    </w:p>
    <w:p>
      <w:pPr>
        <w:pStyle w:val="Body A"/>
        <w:numPr>
          <w:ilvl w:val="2"/>
          <w:numId w:val="9"/>
        </w:numPr>
        <w:bidi w:val="0"/>
        <w:spacing w:line="360" w:lineRule="auto"/>
        <w:ind w:right="0"/>
        <w:jc w:val="left"/>
        <w:rPr>
          <w:sz w:val="24"/>
          <w:szCs w:val="24"/>
          <w:rtl w:val="0"/>
          <w:lang w:val="en-US"/>
        </w:rPr>
      </w:pPr>
      <w:r>
        <w:rPr>
          <w:sz w:val="24"/>
          <w:szCs w:val="24"/>
          <w:rtl w:val="0"/>
          <w:lang w:val="en-US"/>
        </w:rPr>
        <w:t>Name of Applicant:</w:t>
      </w:r>
      <w:r>
        <w:rPr>
          <w:sz w:val="24"/>
          <w:szCs w:val="24"/>
          <w:rtl w:val="0"/>
          <w:lang w:val="en-US"/>
        </w:rPr>
        <w:t xml:space="preserve">      </w:t>
      </w:r>
    </w:p>
    <w:p>
      <w:pPr>
        <w:pStyle w:val="Body A"/>
        <w:numPr>
          <w:ilvl w:val="2"/>
          <w:numId w:val="9"/>
        </w:numPr>
        <w:bidi w:val="0"/>
        <w:spacing w:line="360" w:lineRule="auto"/>
        <w:ind w:right="0"/>
        <w:jc w:val="left"/>
        <w:rPr>
          <w:sz w:val="24"/>
          <w:szCs w:val="24"/>
          <w:rtl w:val="0"/>
          <w:lang w:val="en-US"/>
        </w:rPr>
      </w:pPr>
      <w:r>
        <w:rPr>
          <w:sz w:val="24"/>
          <w:szCs w:val="24"/>
          <w:rtl w:val="0"/>
          <w:lang w:val="en-US"/>
        </w:rPr>
        <w:t>Federal Employer Identification Number:</w:t>
      </w:r>
      <w:r>
        <w:rPr>
          <w:sz w:val="24"/>
          <w:szCs w:val="24"/>
          <w:rtl w:val="0"/>
          <w:lang w:val="en-US"/>
        </w:rPr>
        <w:t>     </w:t>
      </w:r>
    </w:p>
    <w:p>
      <w:pPr>
        <w:pStyle w:val="Body A"/>
        <w:numPr>
          <w:ilvl w:val="2"/>
          <w:numId w:val="9"/>
        </w:numPr>
        <w:bidi w:val="0"/>
        <w:spacing w:line="360" w:lineRule="auto"/>
        <w:ind w:right="0"/>
        <w:jc w:val="left"/>
        <w:rPr>
          <w:sz w:val="24"/>
          <w:szCs w:val="24"/>
          <w:rtl w:val="0"/>
          <w:lang w:val="en-US"/>
        </w:rPr>
      </w:pPr>
      <w:r>
        <w:rPr>
          <w:sz w:val="24"/>
          <w:szCs w:val="24"/>
          <w:rtl w:val="0"/>
          <w:lang w:val="en-US"/>
        </w:rPr>
        <w:t xml:space="preserve">Phone: </w:t>
      </w:r>
      <w:r>
        <w:rPr>
          <w:sz w:val="24"/>
          <w:szCs w:val="24"/>
          <w:rtl w:val="0"/>
          <w:lang w:val="en-US"/>
        </w:rPr>
        <w:t xml:space="preserve">                             </w:t>
      </w:r>
      <w:r>
        <w:rPr>
          <w:sz w:val="24"/>
          <w:szCs w:val="24"/>
          <w:rtl w:val="0"/>
          <w:lang w:val="en-US"/>
        </w:rPr>
        <w:t xml:space="preserve">Fax: </w:t>
      </w:r>
      <w:r>
        <w:rPr>
          <w:sz w:val="24"/>
          <w:szCs w:val="24"/>
          <w:rtl w:val="0"/>
          <w:lang w:val="en-US"/>
        </w:rPr>
        <w:t xml:space="preserve">                      </w:t>
      </w:r>
    </w:p>
    <w:p>
      <w:pPr>
        <w:pStyle w:val="Body A"/>
        <w:numPr>
          <w:ilvl w:val="2"/>
          <w:numId w:val="9"/>
        </w:numPr>
        <w:bidi w:val="0"/>
        <w:spacing w:line="360" w:lineRule="auto"/>
        <w:ind w:right="0"/>
        <w:jc w:val="left"/>
        <w:rPr>
          <w:sz w:val="24"/>
          <w:szCs w:val="24"/>
          <w:rtl w:val="0"/>
          <w:lang w:val="en-US"/>
        </w:rPr>
      </w:pPr>
      <w:r>
        <w:rPr>
          <w:sz w:val="24"/>
          <w:szCs w:val="24"/>
          <w:rtl w:val="0"/>
          <w:lang w:val="en-US"/>
        </w:rPr>
        <w:t xml:space="preserve">Mailing Address:  </w:t>
      </w:r>
      <w:r>
        <w:rPr>
          <w:sz w:val="24"/>
          <w:szCs w:val="24"/>
          <w:rtl w:val="0"/>
          <w:lang w:val="en-US"/>
        </w:rPr>
        <w:t xml:space="preserve">             </w:t>
      </w:r>
      <w:r>
        <w:rPr>
          <w:sz w:val="24"/>
          <w:szCs w:val="24"/>
          <w:rtl w:val="0"/>
          <w:lang w:val="en-US"/>
        </w:rPr>
        <w:t xml:space="preserve">City: </w:t>
      </w:r>
      <w:r>
        <w:rPr>
          <w:sz w:val="24"/>
          <w:szCs w:val="24"/>
          <w:rtl w:val="0"/>
          <w:lang w:val="en-US"/>
        </w:rPr>
        <w:t xml:space="preserve">           </w:t>
      </w:r>
      <w:r>
        <w:rPr>
          <w:sz w:val="24"/>
          <w:szCs w:val="24"/>
          <w:rtl w:val="0"/>
          <w:lang w:val="en-US"/>
        </w:rPr>
        <w:t xml:space="preserve">State: </w:t>
      </w:r>
      <w:r>
        <w:rPr>
          <w:sz w:val="24"/>
          <w:szCs w:val="24"/>
          <w:rtl w:val="0"/>
          <w:lang w:val="en-US"/>
        </w:rPr>
        <w:t xml:space="preserve">              </w:t>
      </w:r>
      <w:r>
        <w:rPr>
          <w:sz w:val="24"/>
          <w:szCs w:val="24"/>
          <w:rtl w:val="0"/>
          <w:lang w:val="en-US"/>
        </w:rPr>
        <w:t>Zip:</w:t>
      </w:r>
      <w:r>
        <w:rPr>
          <w:sz w:val="24"/>
          <w:szCs w:val="24"/>
          <w:rtl w:val="0"/>
          <w:lang w:val="en-US"/>
        </w:rPr>
        <w:t>     </w:t>
      </w:r>
    </w:p>
    <w:p>
      <w:pPr>
        <w:pStyle w:val="Body A"/>
        <w:numPr>
          <w:ilvl w:val="2"/>
          <w:numId w:val="9"/>
        </w:numPr>
        <w:bidi w:val="0"/>
        <w:spacing w:line="360" w:lineRule="auto"/>
        <w:ind w:right="0"/>
        <w:jc w:val="left"/>
        <w:rPr>
          <w:sz w:val="24"/>
          <w:szCs w:val="24"/>
          <w:rtl w:val="0"/>
          <w:lang w:val="en-US"/>
        </w:rPr>
      </w:pPr>
      <w:r>
        <w:rPr>
          <w:sz w:val="24"/>
          <w:szCs w:val="24"/>
          <w:rtl w:val="0"/>
          <w:lang w:val="en-US"/>
        </w:rPr>
        <w:t>Name of Agent (hereinafter "Grant Coordinator</w:t>
      </w:r>
      <w:r>
        <w:rPr>
          <w:sz w:val="24"/>
          <w:szCs w:val="24"/>
          <w:rtl w:val="0"/>
          <w:lang w:val="en-US"/>
        </w:rPr>
        <w:t>”</w:t>
      </w:r>
      <w:r>
        <w:rPr>
          <w:sz w:val="24"/>
          <w:szCs w:val="24"/>
          <w:rtl w:val="0"/>
          <w:lang w:val="en-US"/>
        </w:rPr>
        <w:t xml:space="preserve">): </w:t>
      </w:r>
      <w:r>
        <w:rPr>
          <w:sz w:val="24"/>
          <w:szCs w:val="24"/>
          <w:rtl w:val="0"/>
          <w:lang w:val="en-US"/>
        </w:rPr>
        <w:t xml:space="preserve">                         </w:t>
      </w:r>
      <w:r>
        <w:rPr>
          <w:sz w:val="24"/>
          <w:szCs w:val="24"/>
          <w:rtl w:val="0"/>
          <w:lang w:val="en-US"/>
        </w:rPr>
        <w:t xml:space="preserve">Title: </w:t>
      </w:r>
      <w:r>
        <w:rPr>
          <w:sz w:val="24"/>
          <w:szCs w:val="24"/>
          <w:rtl w:val="0"/>
          <w:lang w:val="en-US"/>
        </w:rPr>
        <w:t>     </w:t>
      </w:r>
    </w:p>
    <w:p>
      <w:pPr>
        <w:pStyle w:val="Body A"/>
        <w:spacing w:line="360" w:lineRule="auto"/>
        <w:ind w:left="720" w:firstLine="0"/>
        <w:rPr>
          <w:sz w:val="24"/>
          <w:szCs w:val="24"/>
        </w:rPr>
      </w:pPr>
      <w:r>
        <w:rPr>
          <w:sz w:val="24"/>
          <w:szCs w:val="24"/>
          <w:rtl w:val="0"/>
          <w:lang w:val="en-US"/>
        </w:rPr>
        <w:t>*</w:t>
      </w:r>
      <w:r>
        <w:rPr>
          <w:i w:val="1"/>
          <w:iCs w:val="1"/>
          <w:sz w:val="24"/>
          <w:szCs w:val="24"/>
          <w:rtl w:val="0"/>
          <w:lang w:val="en-US"/>
        </w:rPr>
        <w:t>The Grant Coordinator shall be the person who will be in direct contact with the Northeast Florida Equestrian Society and the TDC and be responsible for administering this grant if awarded.</w:t>
      </w:r>
    </w:p>
    <w:p>
      <w:pPr>
        <w:pStyle w:val="Body A"/>
        <w:numPr>
          <w:ilvl w:val="2"/>
          <w:numId w:val="9"/>
        </w:numPr>
        <w:bidi w:val="0"/>
        <w:spacing w:line="360" w:lineRule="auto"/>
        <w:ind w:right="0"/>
        <w:jc w:val="left"/>
        <w:rPr>
          <w:sz w:val="24"/>
          <w:szCs w:val="24"/>
          <w:rtl w:val="0"/>
          <w:lang w:val="en-US"/>
        </w:rPr>
      </w:pPr>
      <w:r>
        <w:rPr>
          <w:sz w:val="24"/>
          <w:szCs w:val="24"/>
          <w:rtl w:val="0"/>
          <w:lang w:val="en-US"/>
        </w:rPr>
        <w:t>Contact Information of Grant Coordinator:</w:t>
      </w:r>
    </w:p>
    <w:p>
      <w:pPr>
        <w:pStyle w:val="Body A"/>
        <w:spacing w:line="360" w:lineRule="auto"/>
        <w:ind w:left="360" w:firstLine="720"/>
        <w:rPr>
          <w:sz w:val="24"/>
          <w:szCs w:val="24"/>
        </w:rPr>
      </w:pPr>
      <w:r>
        <w:rPr>
          <w:sz w:val="24"/>
          <w:szCs w:val="24"/>
          <w:rtl w:val="0"/>
          <w:lang w:val="en-US"/>
        </w:rPr>
        <w:t>Mailing Address:</w:t>
      </w:r>
      <w:r>
        <w:rPr>
          <w:sz w:val="24"/>
          <w:szCs w:val="24"/>
          <w:rtl w:val="0"/>
          <w:lang w:val="en-US"/>
        </w:rPr>
        <w:t xml:space="preserve">            </w:t>
      </w:r>
      <w:r>
        <w:rPr>
          <w:sz w:val="24"/>
          <w:szCs w:val="24"/>
          <w:rtl w:val="0"/>
          <w:lang w:val="en-US"/>
        </w:rPr>
        <w:t xml:space="preserve">City: </w:t>
      </w:r>
      <w:r>
        <w:rPr>
          <w:sz w:val="24"/>
          <w:szCs w:val="24"/>
          <w:rtl w:val="0"/>
          <w:lang w:val="en-US"/>
        </w:rPr>
        <w:t xml:space="preserve">              </w:t>
      </w:r>
      <w:r>
        <w:rPr>
          <w:sz w:val="24"/>
          <w:szCs w:val="24"/>
          <w:rtl w:val="0"/>
          <w:lang w:val="en-US"/>
        </w:rPr>
        <w:t xml:space="preserve">State: </w:t>
      </w:r>
      <w:r>
        <w:rPr>
          <w:sz w:val="24"/>
          <w:szCs w:val="24"/>
          <w:rtl w:val="0"/>
          <w:lang w:val="en-US"/>
        </w:rPr>
        <w:t xml:space="preserve">                  </w:t>
      </w:r>
      <w:r>
        <w:rPr>
          <w:sz w:val="24"/>
          <w:szCs w:val="24"/>
          <w:rtl w:val="0"/>
          <w:lang w:val="en-US"/>
        </w:rPr>
        <w:t xml:space="preserve">Zip: </w:t>
      </w:r>
      <w:r>
        <w:rPr>
          <w:sz w:val="24"/>
          <w:szCs w:val="24"/>
          <w:rtl w:val="0"/>
          <w:lang w:val="en-US"/>
        </w:rPr>
        <w:t xml:space="preserve">               </w:t>
      </w:r>
    </w:p>
    <w:p>
      <w:pPr>
        <w:pStyle w:val="Body A"/>
        <w:spacing w:line="360" w:lineRule="auto"/>
        <w:ind w:left="720" w:firstLine="360"/>
        <w:rPr>
          <w:sz w:val="24"/>
          <w:szCs w:val="24"/>
        </w:rPr>
      </w:pPr>
      <w:r>
        <w:rPr>
          <w:sz w:val="24"/>
          <w:szCs w:val="24"/>
          <w:rtl w:val="0"/>
          <w:lang w:val="en-US"/>
        </w:rPr>
        <w:t xml:space="preserve">Telephone: </w:t>
      </w:r>
      <w:r>
        <w:rPr>
          <w:sz w:val="24"/>
          <w:szCs w:val="24"/>
          <w:rtl w:val="0"/>
          <w:lang w:val="en-US"/>
        </w:rPr>
        <w:t xml:space="preserve">                </w:t>
      </w:r>
      <w:r>
        <w:rPr>
          <w:sz w:val="24"/>
          <w:szCs w:val="24"/>
          <w:rtl w:val="0"/>
          <w:lang w:val="en-US"/>
        </w:rPr>
        <w:t xml:space="preserve">Fax:  </w:t>
      </w:r>
      <w:r>
        <w:rPr>
          <w:sz w:val="24"/>
          <w:szCs w:val="24"/>
          <w:rtl w:val="0"/>
          <w:lang w:val="en-US"/>
        </w:rPr>
        <w:t xml:space="preserve">                     </w:t>
      </w:r>
      <w:r>
        <w:rPr>
          <w:sz w:val="24"/>
          <w:szCs w:val="24"/>
          <w:rtl w:val="0"/>
          <w:lang w:val="en-US"/>
        </w:rPr>
        <w:t xml:space="preserve">Email: </w:t>
      </w:r>
      <w:r>
        <w:rPr>
          <w:sz w:val="24"/>
          <w:szCs w:val="24"/>
          <w:rtl w:val="0"/>
          <w:lang w:val="en-US"/>
        </w:rPr>
        <w:t>     </w:t>
      </w:r>
    </w:p>
    <w:p>
      <w:pPr>
        <w:pStyle w:val="Body A"/>
        <w:numPr>
          <w:ilvl w:val="2"/>
          <w:numId w:val="9"/>
        </w:numPr>
        <w:bidi w:val="0"/>
        <w:spacing w:line="360" w:lineRule="auto"/>
        <w:ind w:right="0"/>
        <w:jc w:val="left"/>
        <w:rPr>
          <w:sz w:val="24"/>
          <w:szCs w:val="24"/>
          <w:rtl w:val="0"/>
          <w:lang w:val="en-US"/>
        </w:rPr>
      </w:pPr>
      <w:r>
        <w:rPr>
          <w:sz w:val="24"/>
          <w:szCs w:val="24"/>
          <w:rtl w:val="0"/>
          <w:lang w:val="en-US"/>
        </w:rPr>
        <w:t>Overview of the Applicant, Include following information:</w:t>
      </w:r>
    </w:p>
    <w:p>
      <w:pPr>
        <w:pStyle w:val="Body A"/>
        <w:numPr>
          <w:ilvl w:val="3"/>
          <w:numId w:val="9"/>
        </w:numPr>
        <w:bidi w:val="0"/>
        <w:spacing w:line="360" w:lineRule="auto"/>
        <w:ind w:right="0"/>
        <w:jc w:val="left"/>
        <w:rPr>
          <w:sz w:val="24"/>
          <w:szCs w:val="24"/>
          <w:rtl w:val="0"/>
          <w:lang w:val="en-US"/>
        </w:rPr>
      </w:pPr>
      <w:r>
        <w:rPr>
          <w:sz w:val="24"/>
          <w:szCs w:val="24"/>
          <w:rtl w:val="0"/>
          <w:lang w:val="en-US"/>
        </w:rPr>
        <w:t>Description of Applicant</w:t>
      </w:r>
      <w:r>
        <w:rPr>
          <w:sz w:val="24"/>
          <w:szCs w:val="24"/>
          <w:rtl w:val="0"/>
          <w:lang w:val="en-US"/>
        </w:rPr>
        <w:t>’</w:t>
      </w:r>
      <w:r>
        <w:rPr>
          <w:sz w:val="24"/>
          <w:szCs w:val="24"/>
          <w:rtl w:val="0"/>
          <w:lang w:val="en-US"/>
        </w:rPr>
        <w:t xml:space="preserve">s business and history: </w:t>
      </w:r>
    </w:p>
    <w:p>
      <w:pPr>
        <w:pStyle w:val="Body A"/>
        <w:numPr>
          <w:ilvl w:val="3"/>
          <w:numId w:val="9"/>
        </w:numPr>
        <w:bidi w:val="0"/>
        <w:spacing w:line="360" w:lineRule="auto"/>
        <w:ind w:right="0"/>
        <w:jc w:val="left"/>
        <w:rPr>
          <w:sz w:val="24"/>
          <w:szCs w:val="24"/>
          <w:rtl w:val="0"/>
          <w:lang w:val="en-US"/>
        </w:rPr>
      </w:pPr>
      <w:r>
        <w:rPr>
          <w:sz w:val="24"/>
          <w:szCs w:val="24"/>
          <w:rtl w:val="0"/>
          <w:lang w:val="en-US"/>
        </w:rPr>
        <w:t>Description of Applicant</w:t>
      </w:r>
      <w:r>
        <w:rPr>
          <w:sz w:val="24"/>
          <w:szCs w:val="24"/>
          <w:rtl w:val="0"/>
          <w:lang w:val="en-US"/>
        </w:rPr>
        <w:t>’</w:t>
      </w:r>
      <w:r>
        <w:rPr>
          <w:sz w:val="24"/>
          <w:szCs w:val="24"/>
          <w:rtl w:val="0"/>
          <w:lang w:val="en-US"/>
        </w:rPr>
        <w:t xml:space="preserve">s programs, activities, services, and/or events: </w:t>
      </w:r>
    </w:p>
    <w:p>
      <w:pPr>
        <w:pStyle w:val="Body A"/>
        <w:spacing w:line="360" w:lineRule="auto"/>
        <w:ind w:left="720" w:firstLine="0"/>
        <w:rPr>
          <w:sz w:val="24"/>
          <w:szCs w:val="24"/>
        </w:rPr>
      </w:pPr>
      <w:r>
        <w:rPr>
          <w:sz w:val="24"/>
          <w:szCs w:val="24"/>
          <w:rtl w:val="0"/>
          <w:lang w:val="en-US"/>
        </w:rPr>
        <w:t>     </w:t>
      </w:r>
    </w:p>
    <w:p>
      <w:pPr>
        <w:pStyle w:val="Body A"/>
        <w:pBdr>
          <w:top w:val="nil"/>
          <w:left w:val="nil"/>
          <w:bottom w:val="single" w:color="000000" w:sz="12" w:space="0" w:shadow="0" w:frame="0"/>
          <w:right w:val="nil"/>
        </w:pBdr>
        <w:rPr>
          <w:sz w:val="24"/>
          <w:szCs w:val="24"/>
        </w:rPr>
      </w:pPr>
    </w:p>
    <w:p>
      <w:pPr>
        <w:pStyle w:val="Body A"/>
        <w:rPr>
          <w:sz w:val="24"/>
          <w:szCs w:val="24"/>
        </w:rPr>
      </w:pPr>
    </w:p>
    <w:p>
      <w:pPr>
        <w:pStyle w:val="Body A"/>
        <w:ind w:left="360" w:firstLine="0"/>
        <w:rPr>
          <w:b w:val="1"/>
          <w:bCs w:val="1"/>
          <w:sz w:val="24"/>
          <w:szCs w:val="24"/>
        </w:rPr>
      </w:pPr>
    </w:p>
    <w:p>
      <w:pPr>
        <w:pStyle w:val="Body A"/>
        <w:ind w:left="360" w:firstLine="0"/>
        <w:jc w:val="center"/>
        <w:rPr>
          <w:b w:val="1"/>
          <w:bCs w:val="1"/>
          <w:sz w:val="32"/>
          <w:szCs w:val="32"/>
        </w:rPr>
      </w:pPr>
      <w:r>
        <w:rPr>
          <w:b w:val="1"/>
          <w:bCs w:val="1"/>
          <w:sz w:val="32"/>
          <w:szCs w:val="32"/>
          <w:rtl w:val="0"/>
          <w:lang w:val="en-US"/>
        </w:rPr>
        <w:t>PART 4</w:t>
      </w:r>
      <w:r>
        <w:rPr>
          <w:b w:val="1"/>
          <w:bCs w:val="1"/>
          <w:sz w:val="32"/>
          <w:szCs w:val="32"/>
          <w:rtl w:val="0"/>
          <w:lang w:val="en-US"/>
        </w:rPr>
        <w:t>—</w:t>
      </w:r>
      <w:r>
        <w:rPr>
          <w:b w:val="1"/>
          <w:bCs w:val="1"/>
          <w:sz w:val="32"/>
          <w:szCs w:val="32"/>
          <w:rtl w:val="0"/>
          <w:lang w:val="en-US"/>
        </w:rPr>
        <w:t>Event Information or Marketing Campaign/ Promotion Information*</w:t>
      </w:r>
    </w:p>
    <w:p>
      <w:pPr>
        <w:pStyle w:val="Body A"/>
        <w:ind w:left="360" w:firstLine="0"/>
        <w:rPr>
          <w:b w:val="1"/>
          <w:bCs w:val="1"/>
          <w:sz w:val="20"/>
          <w:szCs w:val="20"/>
        </w:rPr>
      </w:pPr>
    </w:p>
    <w:p>
      <w:pPr>
        <w:pStyle w:val="Body A"/>
        <w:ind w:left="360" w:firstLine="0"/>
        <w:rPr>
          <w:b w:val="1"/>
          <w:bCs w:val="1"/>
          <w:sz w:val="24"/>
          <w:szCs w:val="24"/>
        </w:rPr>
      </w:pPr>
      <w:r>
        <w:rPr>
          <w:b w:val="1"/>
          <w:bCs w:val="1"/>
          <w:sz w:val="24"/>
          <w:szCs w:val="24"/>
          <w:rtl w:val="0"/>
          <w:lang w:val="en-US"/>
        </w:rPr>
        <w:t>*Complete Section I or II depending on type of grant sought*</w:t>
      </w:r>
    </w:p>
    <w:p>
      <w:pPr>
        <w:pStyle w:val="Body A"/>
        <w:ind w:left="360" w:firstLine="0"/>
        <w:rPr>
          <w:b w:val="1"/>
          <w:bCs w:val="1"/>
          <w:sz w:val="20"/>
          <w:szCs w:val="20"/>
        </w:rPr>
      </w:pPr>
    </w:p>
    <w:p>
      <w:pPr>
        <w:pStyle w:val="Body A"/>
        <w:numPr>
          <w:ilvl w:val="0"/>
          <w:numId w:val="11"/>
        </w:numPr>
        <w:bidi w:val="0"/>
        <w:ind w:right="0"/>
        <w:jc w:val="left"/>
        <w:rPr>
          <w:b w:val="1"/>
          <w:bCs w:val="1"/>
          <w:sz w:val="24"/>
          <w:szCs w:val="24"/>
          <w:rtl w:val="0"/>
          <w:lang w:val="en-US"/>
        </w:rPr>
      </w:pPr>
      <w:r>
        <w:rPr>
          <w:b w:val="1"/>
          <w:bCs w:val="1"/>
          <w:sz w:val="24"/>
          <w:szCs w:val="24"/>
          <w:rtl w:val="0"/>
          <w:lang w:val="en-US"/>
        </w:rPr>
        <w:t xml:space="preserve">Equestrian Center </w:t>
      </w:r>
      <w:r>
        <w:rPr>
          <w:b w:val="1"/>
          <w:bCs w:val="1"/>
          <w:sz w:val="24"/>
          <w:szCs w:val="24"/>
          <w:u w:val="single"/>
          <w:rtl w:val="0"/>
          <w:lang w:val="en-US"/>
        </w:rPr>
        <w:t>Event</w:t>
      </w:r>
      <w:r>
        <w:rPr>
          <w:b w:val="1"/>
          <w:bCs w:val="1"/>
          <w:sz w:val="24"/>
          <w:szCs w:val="24"/>
          <w:rtl w:val="0"/>
          <w:lang w:val="en-US"/>
        </w:rPr>
        <w:t xml:space="preserve"> Information Section </w:t>
      </w:r>
    </w:p>
    <w:p>
      <w:pPr>
        <w:pStyle w:val="Body A"/>
        <w:ind w:left="360" w:firstLine="0"/>
        <w:rPr>
          <w:b w:val="1"/>
          <w:bCs w:val="1"/>
          <w:sz w:val="24"/>
          <w:szCs w:val="24"/>
        </w:rPr>
      </w:pPr>
    </w:p>
    <w:p>
      <w:pPr>
        <w:pStyle w:val="Body A"/>
        <w:numPr>
          <w:ilvl w:val="2"/>
          <w:numId w:val="11"/>
        </w:numPr>
        <w:bidi w:val="0"/>
        <w:spacing w:line="360" w:lineRule="auto"/>
        <w:ind w:right="0"/>
        <w:jc w:val="left"/>
        <w:rPr>
          <w:sz w:val="24"/>
          <w:szCs w:val="24"/>
          <w:rtl w:val="0"/>
          <w:lang w:val="en-US"/>
        </w:rPr>
      </w:pPr>
      <w:r>
        <w:rPr>
          <w:sz w:val="24"/>
          <w:szCs w:val="24"/>
          <w:rtl w:val="0"/>
          <w:lang w:val="en-US"/>
        </w:rPr>
        <w:t xml:space="preserve">Name of Event: </w:t>
      </w:r>
      <w:r>
        <w:rPr>
          <w:sz w:val="24"/>
          <w:szCs w:val="24"/>
          <w:rtl w:val="0"/>
          <w:lang w:val="en-US"/>
        </w:rPr>
        <w:t>     </w:t>
      </w:r>
    </w:p>
    <w:p>
      <w:pPr>
        <w:pStyle w:val="Body A"/>
        <w:spacing w:line="360" w:lineRule="auto"/>
        <w:ind w:left="720" w:firstLine="0"/>
        <w:rPr>
          <w:sz w:val="24"/>
          <w:szCs w:val="24"/>
        </w:rPr>
      </w:pPr>
    </w:p>
    <w:p>
      <w:pPr>
        <w:pStyle w:val="Body A"/>
        <w:numPr>
          <w:ilvl w:val="2"/>
          <w:numId w:val="11"/>
        </w:numPr>
        <w:bidi w:val="0"/>
        <w:spacing w:line="360" w:lineRule="auto"/>
        <w:ind w:right="0"/>
        <w:jc w:val="both"/>
        <w:rPr>
          <w:sz w:val="24"/>
          <w:szCs w:val="24"/>
          <w:rtl w:val="0"/>
          <w:lang w:val="en-US"/>
        </w:rPr>
      </w:pPr>
      <w:r>
        <w:rPr>
          <w:sz w:val="24"/>
          <w:szCs w:val="24"/>
          <w:rtl w:val="0"/>
          <w:lang w:val="en-US"/>
        </w:rPr>
        <w:t xml:space="preserve">Overall description of the Event. </w:t>
      </w:r>
      <w:del w:id="12" w:date="2018-12-14T14:16:35Z" w:author="Alexis Newman">
        <w:r>
          <w:rPr>
            <w:sz w:val="24"/>
            <w:szCs w:val="24"/>
            <w:rtl w:val="0"/>
            <w:lang w:val="en-US"/>
          </w:rPr>
          <w:delText xml:space="preserve">Attach an Event Plan and event marketing plan. </w:delText>
        </w:r>
      </w:del>
      <w:r>
        <w:rPr>
          <w:sz w:val="24"/>
          <w:szCs w:val="24"/>
          <w:rtl w:val="0"/>
          <w:lang w:val="en-US"/>
        </w:rPr>
        <w:t xml:space="preserve">      </w:t>
      </w:r>
    </w:p>
    <w:p>
      <w:pPr>
        <w:pStyle w:val="List Paragraph"/>
        <w:rPr>
          <w:del w:id="13" w:date="2018-12-14T14:17:04Z" w:author="Alexis Newman"/>
        </w:rPr>
      </w:pPr>
    </w:p>
    <w:p>
      <w:pPr>
        <w:pStyle w:val="Body A"/>
        <w:numPr>
          <w:ilvl w:val="2"/>
          <w:numId w:val="11"/>
        </w:numPr>
        <w:bidi w:val="0"/>
        <w:spacing w:line="360" w:lineRule="auto"/>
        <w:ind w:right="0"/>
        <w:jc w:val="both"/>
        <w:rPr>
          <w:sz w:val="24"/>
          <w:szCs w:val="24"/>
          <w:rtl w:val="0"/>
          <w:lang w:val="en-US"/>
        </w:rPr>
      </w:pPr>
      <w:del w:id="14" w:date="2018-12-14T14:17:04Z" w:author="Alexis Newman">
        <w:r>
          <w:rPr>
            <w:sz w:val="24"/>
            <w:szCs w:val="24"/>
            <w:rtl w:val="0"/>
            <w:lang w:val="en-US"/>
          </w:rPr>
          <w:delText xml:space="preserve">Attach a copy of the itemized budget for the Event. </w:delText>
        </w:r>
      </w:del>
      <w:r>
        <w:rPr>
          <w:sz w:val="24"/>
          <w:szCs w:val="24"/>
          <w:rtl w:val="0"/>
          <w:lang w:val="en-US"/>
        </w:rPr>
        <w:t>     </w:t>
      </w:r>
    </w:p>
    <w:p>
      <w:pPr>
        <w:pStyle w:val="Body A"/>
        <w:spacing w:line="360" w:lineRule="auto"/>
        <w:ind w:left="720" w:firstLine="0"/>
        <w:jc w:val="both"/>
        <w:rPr>
          <w:sz w:val="24"/>
          <w:szCs w:val="24"/>
        </w:rPr>
      </w:pPr>
    </w:p>
    <w:p>
      <w:pPr>
        <w:pStyle w:val="Body A"/>
        <w:numPr>
          <w:ilvl w:val="2"/>
          <w:numId w:val="11"/>
        </w:numPr>
        <w:bidi w:val="0"/>
        <w:spacing w:line="360" w:lineRule="auto"/>
        <w:ind w:right="0"/>
        <w:jc w:val="left"/>
        <w:rPr>
          <w:sz w:val="24"/>
          <w:szCs w:val="24"/>
          <w:rtl w:val="0"/>
          <w:lang w:val="en-US"/>
        </w:rPr>
      </w:pPr>
      <w:r>
        <w:rPr>
          <w:sz w:val="24"/>
          <w:szCs w:val="24"/>
          <w:rtl w:val="0"/>
          <w:lang w:val="en-US"/>
        </w:rPr>
        <w:t xml:space="preserve">Explanation of current need, problem, or opportunity and how the Equestrian Center Grant will address these issues: </w:t>
      </w:r>
      <w:r>
        <w:rPr>
          <w:sz w:val="24"/>
          <w:szCs w:val="24"/>
          <w:rtl w:val="0"/>
          <w:lang w:val="en-US"/>
        </w:rPr>
        <w:t>     </w:t>
      </w:r>
    </w:p>
    <w:p>
      <w:pPr>
        <w:pStyle w:val="Body A"/>
        <w:spacing w:line="360" w:lineRule="auto"/>
        <w:rPr>
          <w:del w:id="15" w:date="2018-12-14T14:29:40Z" w:author="Alexis Newman"/>
          <w:sz w:val="24"/>
          <w:szCs w:val="24"/>
        </w:rPr>
      </w:pPr>
    </w:p>
    <w:p>
      <w:pPr>
        <w:pStyle w:val="Body A"/>
        <w:spacing w:line="360" w:lineRule="auto"/>
        <w:rPr>
          <w:del w:id="16" w:date="2018-12-14T14:29:40Z" w:author="Alexis Newman"/>
          <w:sz w:val="24"/>
          <w:szCs w:val="24"/>
        </w:rPr>
      </w:pPr>
    </w:p>
    <w:p>
      <w:pPr>
        <w:pStyle w:val="Body A"/>
        <w:numPr>
          <w:ilvl w:val="2"/>
          <w:numId w:val="11"/>
        </w:numPr>
        <w:bidi w:val="0"/>
        <w:spacing w:line="360" w:lineRule="auto"/>
        <w:ind w:right="0"/>
        <w:jc w:val="both"/>
        <w:rPr>
          <w:sz w:val="24"/>
          <w:szCs w:val="24"/>
          <w:rtl w:val="0"/>
          <w:lang w:val="en-US"/>
        </w:rPr>
      </w:pPr>
      <w:del w:id="17" w:date="2018-12-14T14:29:40Z" w:author="Alexis Newman">
        <w:r>
          <w:rPr>
            <w:sz w:val="24"/>
            <w:szCs w:val="24"/>
            <w:rtl w:val="0"/>
            <w:lang w:val="en-US"/>
          </w:rPr>
          <w:delText xml:space="preserve">Explain and attach materials or other examples of past equestrian related events (not limited to the County) that you were involved in: </w:delText>
        </w:r>
      </w:del>
      <w:del w:id="18" w:date="2018-12-14T14:29:40Z" w:author="Alexis Newman">
        <w:r>
          <w:rPr>
            <w:sz w:val="24"/>
            <w:szCs w:val="24"/>
            <w:rtl w:val="0"/>
            <w:lang w:val="en-US"/>
          </w:rPr>
          <w:delText>   </w:delText>
        </w:r>
      </w:del>
      <w:r>
        <w:rPr>
          <w:sz w:val="24"/>
          <w:szCs w:val="24"/>
          <w:rtl w:val="0"/>
          <w:lang w:val="en-US"/>
        </w:rPr>
        <w:t>  </w:t>
      </w:r>
    </w:p>
    <w:p>
      <w:pPr>
        <w:pStyle w:val="Body A"/>
        <w:spacing w:line="360" w:lineRule="auto"/>
        <w:jc w:val="both"/>
        <w:rPr>
          <w:sz w:val="24"/>
          <w:szCs w:val="24"/>
        </w:rPr>
      </w:pPr>
    </w:p>
    <w:p>
      <w:pPr>
        <w:pStyle w:val="Body A"/>
        <w:numPr>
          <w:ilvl w:val="2"/>
          <w:numId w:val="11"/>
        </w:numPr>
        <w:bidi w:val="0"/>
        <w:spacing w:line="360" w:lineRule="auto"/>
        <w:ind w:right="0"/>
        <w:jc w:val="left"/>
        <w:rPr>
          <w:sz w:val="24"/>
          <w:szCs w:val="24"/>
          <w:rtl w:val="0"/>
          <w:lang w:val="en-US"/>
        </w:rPr>
      </w:pPr>
      <w:r>
        <w:rPr>
          <w:sz w:val="24"/>
          <w:szCs w:val="24"/>
          <w:rtl w:val="0"/>
          <w:lang w:val="en-US"/>
        </w:rPr>
        <w:t xml:space="preserve">Anticipated quantifiable outcomes of this Event (not limited to within the County). For example, this Event will attract 200 outside attendees as follows: 50 event contenders, 75 support people (handlers, veterinarians, trainers, etc.), 75 spectators: </w:t>
      </w:r>
      <w:r>
        <w:rPr>
          <w:sz w:val="24"/>
          <w:szCs w:val="24"/>
          <w:rtl w:val="0"/>
          <w:lang w:val="en-US"/>
        </w:rPr>
        <w:t>     </w:t>
      </w:r>
    </w:p>
    <w:p>
      <w:pPr>
        <w:pStyle w:val="Body A"/>
        <w:spacing w:line="360" w:lineRule="auto"/>
        <w:rPr>
          <w:sz w:val="24"/>
          <w:szCs w:val="24"/>
        </w:rPr>
      </w:pPr>
    </w:p>
    <w:p>
      <w:pPr>
        <w:pStyle w:val="Body A"/>
        <w:numPr>
          <w:ilvl w:val="2"/>
          <w:numId w:val="11"/>
        </w:numPr>
        <w:bidi w:val="0"/>
        <w:spacing w:line="360" w:lineRule="auto"/>
        <w:ind w:right="0"/>
        <w:jc w:val="left"/>
        <w:rPr>
          <w:sz w:val="24"/>
          <w:szCs w:val="24"/>
          <w:rtl w:val="0"/>
          <w:lang w:val="en-US"/>
        </w:rPr>
      </w:pPr>
      <w:r>
        <w:rPr>
          <w:sz w:val="24"/>
          <w:szCs w:val="24"/>
          <w:rtl w:val="0"/>
          <w:lang w:val="en-US"/>
        </w:rPr>
        <w:t>Relevant timelines for the Event (i.e. when will the Event be held and for what duration)</w:t>
      </w:r>
      <w:r>
        <w:rPr>
          <w:sz w:val="22"/>
          <w:szCs w:val="22"/>
          <w:rtl w:val="0"/>
          <w:lang w:val="en-US"/>
        </w:rPr>
        <w:t xml:space="preserve">: </w:t>
      </w:r>
      <w:r>
        <w:rPr>
          <w:sz w:val="24"/>
          <w:szCs w:val="24"/>
          <w:rtl w:val="0"/>
          <w:lang w:val="en-US"/>
        </w:rPr>
        <w:t>     </w:t>
      </w:r>
    </w:p>
    <w:p>
      <w:pPr>
        <w:pStyle w:val="Body A"/>
        <w:spacing w:line="360" w:lineRule="auto"/>
        <w:ind w:left="720" w:firstLine="0"/>
        <w:rPr>
          <w:sz w:val="24"/>
          <w:szCs w:val="24"/>
        </w:rPr>
      </w:pPr>
    </w:p>
    <w:p>
      <w:pPr>
        <w:pStyle w:val="Body A"/>
        <w:numPr>
          <w:ilvl w:val="2"/>
          <w:numId w:val="11"/>
        </w:numPr>
        <w:bidi w:val="0"/>
        <w:spacing w:line="360" w:lineRule="auto"/>
        <w:ind w:right="0"/>
        <w:jc w:val="left"/>
        <w:rPr>
          <w:sz w:val="24"/>
          <w:szCs w:val="24"/>
          <w:rtl w:val="0"/>
          <w:lang w:val="en-US"/>
        </w:rPr>
      </w:pPr>
      <w:r>
        <w:rPr>
          <w:sz w:val="24"/>
          <w:szCs w:val="24"/>
          <w:rtl w:val="0"/>
          <w:lang w:val="en-US"/>
        </w:rPr>
        <w:t xml:space="preserve">Any other important information about the event: </w:t>
      </w:r>
      <w:r>
        <w:rPr>
          <w:sz w:val="24"/>
          <w:szCs w:val="24"/>
          <w:rtl w:val="0"/>
          <w:lang w:val="en-US"/>
        </w:rPr>
        <w:t>     </w:t>
      </w:r>
    </w:p>
    <w:p>
      <w:pPr>
        <w:pStyle w:val="Body A"/>
        <w:spacing w:line="360" w:lineRule="auto"/>
        <w:rPr>
          <w:sz w:val="24"/>
          <w:szCs w:val="24"/>
        </w:rPr>
      </w:pPr>
    </w:p>
    <w:p>
      <w:pPr>
        <w:pStyle w:val="Body A"/>
        <w:spacing w:line="360" w:lineRule="auto"/>
        <w:rPr>
          <w:sz w:val="24"/>
          <w:szCs w:val="24"/>
        </w:rPr>
      </w:pPr>
    </w:p>
    <w:p>
      <w:pPr>
        <w:pStyle w:val="Body A"/>
        <w:numPr>
          <w:ilvl w:val="0"/>
          <w:numId w:val="12"/>
        </w:numPr>
        <w:bidi w:val="0"/>
        <w:ind w:right="0"/>
        <w:jc w:val="left"/>
        <w:rPr>
          <w:b w:val="1"/>
          <w:bCs w:val="1"/>
          <w:sz w:val="22"/>
          <w:szCs w:val="22"/>
          <w:rtl w:val="0"/>
          <w:lang w:val="en-US"/>
        </w:rPr>
      </w:pPr>
      <w:r>
        <w:rPr>
          <w:b w:val="0"/>
          <w:bCs w:val="0"/>
          <w:sz w:val="22"/>
          <w:szCs w:val="22"/>
          <w:rtl w:val="0"/>
          <w:lang w:val="en-US"/>
        </w:rPr>
        <w:t xml:space="preserve"> </w:t>
      </w:r>
      <w:r>
        <w:rPr>
          <w:b w:val="1"/>
          <w:bCs w:val="1"/>
          <w:sz w:val="24"/>
          <w:szCs w:val="24"/>
          <w:rtl w:val="0"/>
          <w:lang w:val="en-US"/>
        </w:rPr>
        <w:t xml:space="preserve">Equestrian Center </w:t>
      </w:r>
      <w:r>
        <w:rPr>
          <w:b w:val="1"/>
          <w:bCs w:val="1"/>
          <w:sz w:val="24"/>
          <w:szCs w:val="24"/>
          <w:u w:val="single"/>
          <w:rtl w:val="0"/>
          <w:lang w:val="en-US"/>
        </w:rPr>
        <w:t>Marketing Plan</w:t>
      </w:r>
      <w:r>
        <w:rPr>
          <w:b w:val="1"/>
          <w:bCs w:val="1"/>
          <w:sz w:val="24"/>
          <w:szCs w:val="24"/>
          <w:rtl w:val="0"/>
          <w:lang w:val="en-US"/>
        </w:rPr>
        <w:t xml:space="preserve"> Information Section</w:t>
      </w:r>
    </w:p>
    <w:p>
      <w:pPr>
        <w:pStyle w:val="Body A"/>
        <w:ind w:left="360" w:firstLine="0"/>
        <w:rPr>
          <w:sz w:val="24"/>
          <w:szCs w:val="24"/>
        </w:rPr>
      </w:pPr>
    </w:p>
    <w:p>
      <w:pPr>
        <w:pStyle w:val="Body A"/>
        <w:ind w:left="360" w:firstLine="0"/>
        <w:rPr>
          <w:sz w:val="24"/>
          <w:szCs w:val="24"/>
        </w:rPr>
      </w:pPr>
      <w:r>
        <w:rPr>
          <w:sz w:val="24"/>
          <w:szCs w:val="24"/>
          <w:rtl w:val="0"/>
          <w:lang w:val="en-US"/>
        </w:rPr>
        <w:t>1. Overall description of the marketing campaign or promotion. Attach a detailed Marketing Plan; include samples or concepts.</w:t>
      </w:r>
      <w:r>
        <w:rPr>
          <w:rtl w:val="0"/>
          <w:lang w:val="en-US"/>
        </w:rPr>
        <w:t xml:space="preserve"> </w:t>
      </w:r>
      <w:r>
        <w:rPr>
          <w:sz w:val="24"/>
          <w:szCs w:val="24"/>
          <w:rtl w:val="0"/>
          <w:lang w:val="en-US"/>
        </w:rPr>
        <w:t>     </w:t>
      </w:r>
    </w:p>
    <w:p>
      <w:pPr>
        <w:pStyle w:val="Body A"/>
        <w:ind w:left="360" w:firstLine="0"/>
        <w:rPr>
          <w:sz w:val="24"/>
          <w:szCs w:val="24"/>
        </w:rPr>
      </w:pPr>
      <w:r>
        <w:rPr>
          <w:sz w:val="24"/>
          <w:szCs w:val="24"/>
          <w:rtl w:val="0"/>
          <w:lang w:val="en-US"/>
        </w:rPr>
        <w:t xml:space="preserve">  </w:t>
      </w:r>
    </w:p>
    <w:p>
      <w:pPr>
        <w:pStyle w:val="Body A"/>
        <w:ind w:left="360" w:firstLine="0"/>
        <w:rPr>
          <w:sz w:val="24"/>
          <w:szCs w:val="24"/>
        </w:rPr>
      </w:pPr>
    </w:p>
    <w:p>
      <w:pPr>
        <w:pStyle w:val="Body A"/>
        <w:ind w:left="360" w:firstLine="0"/>
        <w:rPr>
          <w:sz w:val="24"/>
          <w:szCs w:val="24"/>
        </w:rPr>
      </w:pPr>
    </w:p>
    <w:p>
      <w:pPr>
        <w:pStyle w:val="Body A"/>
        <w:numPr>
          <w:ilvl w:val="0"/>
          <w:numId w:val="13"/>
        </w:numPr>
        <w:rPr>
          <w:sz w:val="24"/>
          <w:szCs w:val="24"/>
          <w:lang w:val="en-US"/>
        </w:rPr>
      </w:pPr>
      <w:r>
        <w:rPr>
          <w:sz w:val="24"/>
          <w:szCs w:val="24"/>
          <w:rtl w:val="0"/>
          <w:lang w:val="en-US"/>
        </w:rPr>
        <w:t>Attach a copy of the itemized budget for the marketing campaign or promotion.</w:t>
      </w:r>
      <w:r>
        <w:rPr>
          <w:rtl w:val="0"/>
          <w:lang w:val="en-US"/>
        </w:rPr>
        <w:t xml:space="preserve"> </w:t>
      </w:r>
      <w:r>
        <w:rPr>
          <w:sz w:val="24"/>
          <w:szCs w:val="24"/>
          <w:rtl w:val="0"/>
          <w:lang w:val="en-US"/>
        </w:rPr>
        <w:t>     </w:t>
      </w:r>
    </w:p>
    <w:p>
      <w:pPr>
        <w:pStyle w:val="Body A"/>
        <w:ind w:left="720" w:firstLine="0"/>
      </w:pPr>
    </w:p>
    <w:p>
      <w:pPr>
        <w:pStyle w:val="Body A"/>
        <w:rPr>
          <w:sz w:val="24"/>
          <w:szCs w:val="24"/>
        </w:rPr>
      </w:pPr>
    </w:p>
    <w:p>
      <w:pPr>
        <w:pStyle w:val="Body A"/>
        <w:ind w:left="360" w:firstLine="0"/>
        <w:rPr>
          <w:sz w:val="24"/>
          <w:szCs w:val="24"/>
        </w:rPr>
      </w:pPr>
      <w:r>
        <w:rPr>
          <w:sz w:val="24"/>
          <w:szCs w:val="24"/>
          <w:rtl w:val="0"/>
          <w:lang w:val="en-US"/>
        </w:rPr>
        <w:t xml:space="preserve">3. Explanation of current need, problem, or opportunity and how the Equestrian Center Grant will address these issues. </w:t>
      </w:r>
      <w:r>
        <w:rPr>
          <w:sz w:val="24"/>
          <w:szCs w:val="24"/>
          <w:rtl w:val="0"/>
          <w:lang w:val="en-US"/>
        </w:rPr>
        <w:t>     </w:t>
      </w:r>
    </w:p>
    <w:p>
      <w:pPr>
        <w:pStyle w:val="Body A"/>
        <w:ind w:left="360" w:firstLine="0"/>
        <w:rPr>
          <w:sz w:val="24"/>
          <w:szCs w:val="24"/>
        </w:rPr>
      </w:pPr>
      <w:r>
        <w:rPr>
          <w:sz w:val="24"/>
          <w:szCs w:val="24"/>
          <w:rtl w:val="0"/>
          <w:lang w:val="en-US"/>
        </w:rPr>
        <w:t xml:space="preserve"> </w:t>
      </w:r>
    </w:p>
    <w:p>
      <w:pPr>
        <w:pStyle w:val="Body A"/>
        <w:ind w:left="360" w:firstLine="0"/>
        <w:rPr>
          <w:sz w:val="24"/>
          <w:szCs w:val="24"/>
        </w:rPr>
      </w:pPr>
    </w:p>
    <w:p>
      <w:pPr>
        <w:pStyle w:val="Body A"/>
        <w:ind w:left="360" w:firstLine="0"/>
        <w:rPr>
          <w:sz w:val="24"/>
          <w:szCs w:val="24"/>
        </w:rPr>
      </w:pPr>
    </w:p>
    <w:p>
      <w:pPr>
        <w:pStyle w:val="Body A"/>
        <w:ind w:left="360" w:firstLine="0"/>
        <w:jc w:val="both"/>
        <w:rPr>
          <w:sz w:val="24"/>
          <w:szCs w:val="24"/>
        </w:rPr>
      </w:pPr>
      <w:r>
        <w:rPr>
          <w:sz w:val="24"/>
          <w:szCs w:val="24"/>
          <w:rtl w:val="0"/>
          <w:lang w:val="en-US"/>
        </w:rPr>
        <w:t>4.</w:t>
        <w:tab/>
        <w:t xml:space="preserve">Explain and attach materials or other examples of past equestrian related marketing campaigns or promotions (not limited to the County) that you were involved in. </w:t>
      </w:r>
      <w:r>
        <w:rPr>
          <w:sz w:val="24"/>
          <w:szCs w:val="24"/>
          <w:rtl w:val="0"/>
          <w:lang w:val="en-US"/>
        </w:rPr>
        <w:t xml:space="preserve">        </w:t>
      </w:r>
    </w:p>
    <w:p>
      <w:pPr>
        <w:pStyle w:val="Body A"/>
        <w:ind w:left="360" w:firstLine="0"/>
        <w:rPr>
          <w:sz w:val="24"/>
          <w:szCs w:val="24"/>
        </w:rPr>
      </w:pPr>
    </w:p>
    <w:p>
      <w:pPr>
        <w:pStyle w:val="Body A"/>
        <w:ind w:left="360" w:firstLine="0"/>
        <w:rPr>
          <w:sz w:val="24"/>
          <w:szCs w:val="24"/>
        </w:rPr>
      </w:pPr>
    </w:p>
    <w:p>
      <w:pPr>
        <w:pStyle w:val="Body A"/>
        <w:ind w:left="360" w:firstLine="0"/>
        <w:rPr>
          <w:sz w:val="24"/>
          <w:szCs w:val="24"/>
        </w:rPr>
      </w:pPr>
    </w:p>
    <w:p>
      <w:pPr>
        <w:pStyle w:val="Body A"/>
        <w:ind w:left="360" w:firstLine="0"/>
        <w:rPr>
          <w:sz w:val="24"/>
          <w:szCs w:val="24"/>
        </w:rPr>
      </w:pPr>
      <w:r>
        <w:rPr>
          <w:sz w:val="24"/>
          <w:szCs w:val="24"/>
          <w:rtl w:val="0"/>
          <w:lang w:val="en-US"/>
        </w:rPr>
        <w:t xml:space="preserve">  5. Anticipated quantifiable outcomes of this campaign or promotion or similar prior campaigns or promotions (not limited to within the County. </w:t>
      </w:r>
      <w:r>
        <w:rPr>
          <w:sz w:val="24"/>
          <w:szCs w:val="24"/>
          <w:rtl w:val="0"/>
          <w:lang w:val="en-US"/>
        </w:rPr>
        <w:t>     </w:t>
      </w:r>
    </w:p>
    <w:p>
      <w:pPr>
        <w:pStyle w:val="Body A"/>
        <w:ind w:left="360" w:firstLine="0"/>
        <w:rPr>
          <w:sz w:val="24"/>
          <w:szCs w:val="24"/>
        </w:rPr>
      </w:pPr>
    </w:p>
    <w:p>
      <w:pPr>
        <w:pStyle w:val="Body A"/>
        <w:ind w:left="360" w:firstLine="0"/>
        <w:rPr>
          <w:sz w:val="24"/>
          <w:szCs w:val="24"/>
        </w:rPr>
      </w:pPr>
    </w:p>
    <w:p>
      <w:pPr>
        <w:pStyle w:val="Body A"/>
        <w:ind w:left="360" w:firstLine="0"/>
        <w:rPr>
          <w:sz w:val="24"/>
          <w:szCs w:val="24"/>
        </w:rPr>
      </w:pPr>
    </w:p>
    <w:p>
      <w:pPr>
        <w:pStyle w:val="Body A"/>
        <w:ind w:left="360" w:firstLine="0"/>
        <w:rPr>
          <w:sz w:val="24"/>
          <w:szCs w:val="24"/>
        </w:rPr>
      </w:pPr>
    </w:p>
    <w:p>
      <w:pPr>
        <w:pStyle w:val="Body A"/>
        <w:ind w:left="360" w:firstLine="0"/>
        <w:rPr>
          <w:sz w:val="24"/>
          <w:szCs w:val="24"/>
        </w:rPr>
      </w:pPr>
      <w:r>
        <w:rPr>
          <w:sz w:val="24"/>
          <w:szCs w:val="24"/>
          <w:rtl w:val="0"/>
          <w:lang w:val="en-US"/>
        </w:rPr>
        <w:t>6.</w:t>
        <w:tab/>
        <w:t xml:space="preserve">Relevant timelines for the marketing campaign or promotion, specifically, but not limited to the following information: when will the campaign or promotion begin, what is the duration and frequency of the campaign or promotion, if the campaign or promotion is related to a specific event, please include the information for the specific event, and what is the deadline for commitment to the campaign or promotion?   </w:t>
      </w:r>
      <w:r>
        <w:rPr>
          <w:sz w:val="24"/>
          <w:szCs w:val="24"/>
          <w:rtl w:val="0"/>
          <w:lang w:val="en-US"/>
        </w:rPr>
        <w:t xml:space="preserve">      </w:t>
      </w:r>
    </w:p>
    <w:p>
      <w:pPr>
        <w:pStyle w:val="Body A"/>
        <w:ind w:left="360" w:firstLine="0"/>
        <w:rPr>
          <w:sz w:val="24"/>
          <w:szCs w:val="24"/>
        </w:rPr>
      </w:pPr>
    </w:p>
    <w:p>
      <w:pPr>
        <w:pStyle w:val="Body A"/>
        <w:ind w:left="360" w:firstLine="0"/>
        <w:rPr>
          <w:sz w:val="24"/>
          <w:szCs w:val="24"/>
        </w:rPr>
      </w:pPr>
    </w:p>
    <w:p>
      <w:pPr>
        <w:pStyle w:val="Body A"/>
        <w:ind w:left="360" w:firstLine="0"/>
        <w:rPr>
          <w:sz w:val="24"/>
          <w:szCs w:val="24"/>
        </w:rPr>
      </w:pPr>
    </w:p>
    <w:p>
      <w:pPr>
        <w:pStyle w:val="Body A"/>
        <w:ind w:left="360" w:firstLine="0"/>
        <w:rPr>
          <w:sz w:val="24"/>
          <w:szCs w:val="24"/>
        </w:rPr>
      </w:pPr>
      <w:r>
        <w:rPr>
          <w:sz w:val="24"/>
          <w:szCs w:val="24"/>
          <w:rtl w:val="0"/>
          <w:lang w:val="en-US"/>
        </w:rPr>
        <w:t>7.</w:t>
        <w:tab/>
        <w:t xml:space="preserve">Any other important information about the marketing campaign or promotion:     </w:t>
      </w:r>
      <w:r>
        <w:rPr>
          <w:sz w:val="24"/>
          <w:szCs w:val="24"/>
          <w:rtl w:val="0"/>
          <w:lang w:val="en-US"/>
        </w:rPr>
        <w:t xml:space="preserve">      </w:t>
      </w:r>
    </w:p>
    <w:p>
      <w:pPr>
        <w:pStyle w:val="Table Style 2 A"/>
        <w:rPr>
          <w:sz w:val="24"/>
          <w:szCs w:val="24"/>
        </w:rPr>
      </w:pPr>
    </w:p>
    <w:p>
      <w:pPr>
        <w:pStyle w:val="Body A"/>
        <w:ind w:left="360" w:firstLine="0"/>
        <w:jc w:val="center"/>
        <w:rPr>
          <w:b w:val="1"/>
          <w:bCs w:val="1"/>
          <w:sz w:val="24"/>
          <w:szCs w:val="24"/>
        </w:rPr>
      </w:pPr>
    </w:p>
    <w:p>
      <w:pPr>
        <w:pStyle w:val="Body A"/>
        <w:ind w:left="360" w:firstLine="0"/>
        <w:jc w:val="center"/>
        <w:rPr>
          <w:b w:val="1"/>
          <w:bCs w:val="1"/>
          <w:sz w:val="24"/>
          <w:szCs w:val="24"/>
        </w:rPr>
      </w:pPr>
    </w:p>
    <w:p>
      <w:pPr>
        <w:pStyle w:val="Body A"/>
        <w:ind w:left="360" w:firstLine="0"/>
        <w:jc w:val="center"/>
        <w:rPr>
          <w:b w:val="1"/>
          <w:bCs w:val="1"/>
          <w:sz w:val="32"/>
          <w:szCs w:val="32"/>
        </w:rPr>
      </w:pPr>
      <w:r>
        <w:rPr>
          <w:b w:val="1"/>
          <w:bCs w:val="1"/>
          <w:sz w:val="32"/>
          <w:szCs w:val="32"/>
          <w:rtl w:val="0"/>
          <w:lang w:val="en-US"/>
        </w:rPr>
        <w:t>PART 5</w:t>
      </w:r>
      <w:r>
        <w:rPr>
          <w:b w:val="1"/>
          <w:bCs w:val="1"/>
          <w:sz w:val="32"/>
          <w:szCs w:val="32"/>
          <w:rtl w:val="0"/>
          <w:lang w:val="en-US"/>
        </w:rPr>
        <w:t>—</w:t>
      </w:r>
      <w:r>
        <w:rPr>
          <w:b w:val="1"/>
          <w:bCs w:val="1"/>
          <w:sz w:val="32"/>
          <w:szCs w:val="32"/>
          <w:rtl w:val="0"/>
          <w:lang w:val="en-US"/>
        </w:rPr>
        <w:t>Certification</w:t>
      </w:r>
    </w:p>
    <w:p>
      <w:pPr>
        <w:pStyle w:val="Body A"/>
        <w:rPr>
          <w:sz w:val="24"/>
          <w:szCs w:val="24"/>
        </w:rPr>
      </w:pPr>
    </w:p>
    <w:p>
      <w:pPr>
        <w:pStyle w:val="Body A"/>
        <w:jc w:val="both"/>
        <w:rPr>
          <w:sz w:val="24"/>
          <w:szCs w:val="24"/>
        </w:rPr>
      </w:pPr>
      <w:r>
        <w:rPr>
          <w:sz w:val="24"/>
          <w:szCs w:val="24"/>
          <w:rtl w:val="0"/>
          <w:lang w:val="en-US"/>
        </w:rPr>
        <w:t>I, (print name) _______________________, as (Title) ________________, acting with authority from and on behalf of, (Applicant)_______________________, the entity applying for this Equestrian Center Grant, have reviewed the GRANT APPLICATION to the Duval County Tourist Development Council. I am in full agreement with the information and certifications contained in this application and its attachments, confirm that such information is true, accurate, and complete, and understand that this application will be rejected, or that the previous acceptance of this application will be withdrawn, should such information or certifications be untrue, incorrect, or incomplete.</w:t>
      </w:r>
    </w:p>
    <w:p>
      <w:pPr>
        <w:pStyle w:val="Body A"/>
        <w:rPr>
          <w:sz w:val="24"/>
          <w:szCs w:val="24"/>
        </w:rPr>
      </w:pPr>
    </w:p>
    <w:p>
      <w:pPr>
        <w:pStyle w:val="Body A"/>
        <w:jc w:val="both"/>
        <w:rPr>
          <w:b w:val="1"/>
          <w:bCs w:val="1"/>
          <w:sz w:val="24"/>
          <w:szCs w:val="24"/>
        </w:rPr>
      </w:pPr>
      <w:r>
        <w:rPr>
          <w:b w:val="1"/>
          <w:bCs w:val="1"/>
          <w:sz w:val="24"/>
          <w:szCs w:val="24"/>
          <w:rtl w:val="0"/>
          <w:lang w:val="en-US"/>
        </w:rPr>
        <w:t xml:space="preserve">I certify that the Applicant is in compliance with all City and County agreements to which the Applicant is a party, is in compliance with the conditions or requirements of all City or County grant awards or programs in which the Applicant is a recipient and is not delinquent on taxes or the payment of liens or other debt owed to the City or County.  </w:t>
      </w:r>
    </w:p>
    <w:p>
      <w:pPr>
        <w:pStyle w:val="Body A"/>
        <w:rPr>
          <w:sz w:val="24"/>
          <w:szCs w:val="24"/>
        </w:rPr>
      </w:pPr>
    </w:p>
    <w:p>
      <w:pPr>
        <w:pStyle w:val="Body A"/>
        <w:jc w:val="both"/>
        <w:rPr>
          <w:sz w:val="24"/>
          <w:szCs w:val="24"/>
        </w:rPr>
      </w:pPr>
      <w:r>
        <w:rPr>
          <w:sz w:val="24"/>
          <w:szCs w:val="24"/>
          <w:rtl w:val="0"/>
          <w:lang w:val="en-US"/>
        </w:rPr>
        <w:t>I acknowledge my understanding that the Ordinance Code of the City of Jacksonville prohibits the advance payment of City funds and that all awards of the Duval County Tourist Development Council are for purposes of reimbursement and are conditioned upon the submission of documentation, acceptable to the Duval County Tourist Development Council and in keeping with its reimbursement criteria, evidencing the actual payment of all costs and expenses for which reimbursement is sought. Further, I guarantee that Applicant will abide by the TDC Equestrian Grant Guidelines and all local, state and federal regulations as they apply.</w:t>
      </w:r>
    </w:p>
    <w:p>
      <w:pPr>
        <w:pStyle w:val="Body A"/>
        <w:rPr>
          <w:sz w:val="24"/>
          <w:szCs w:val="24"/>
        </w:rPr>
      </w:pPr>
    </w:p>
    <w:p>
      <w:pPr>
        <w:pStyle w:val="Body A"/>
        <w:jc w:val="both"/>
        <w:rPr>
          <w:sz w:val="24"/>
          <w:szCs w:val="24"/>
        </w:rPr>
      </w:pPr>
      <w:r>
        <w:rPr>
          <w:sz w:val="24"/>
          <w:szCs w:val="24"/>
          <w:rtl w:val="0"/>
          <w:lang w:val="en-US"/>
        </w:rPr>
        <w:t>I further acknowledge my understanding that the Duval County Tourist Development Council in making an Equestrian Center Grant does not assume any liability or responsibility for the ultimate financial profitability of the event or marketing campaign for which the grant is awarded. The Duval County Tourist Development Council, unless otherwise specifically stated, is only a financial contributor to the event or marketing campaign and not a promoter or co-sponsor, and will not guarantee or be responsible or liable for any debts incurred for such campaign. The Duval County Tourist Development Council is not responsible or liable to any third party; its only obligation is to a successful applicant for grant funds, provided such applicant remains at all times in compliance with all terms of the award.</w:t>
      </w:r>
    </w:p>
    <w:p>
      <w:pPr>
        <w:pStyle w:val="Body A"/>
        <w:rPr>
          <w:sz w:val="24"/>
          <w:szCs w:val="24"/>
        </w:rPr>
      </w:pPr>
    </w:p>
    <w:p>
      <w:pPr>
        <w:pStyle w:val="Body A"/>
        <w:rPr>
          <w:sz w:val="24"/>
          <w:szCs w:val="24"/>
        </w:rPr>
      </w:pPr>
      <w:r>
        <w:rPr>
          <w:sz w:val="24"/>
          <w:szCs w:val="24"/>
          <w:rtl w:val="0"/>
          <w:lang w:val="en-US"/>
        </w:rPr>
        <w:t>____________________________</w:t>
        <w:tab/>
        <w:tab/>
        <w:tab/>
        <w:t xml:space="preserve">____________________________            </w:t>
      </w:r>
    </w:p>
    <w:p>
      <w:pPr>
        <w:pStyle w:val="Body A"/>
        <w:rPr>
          <w:sz w:val="24"/>
          <w:szCs w:val="24"/>
        </w:rPr>
      </w:pPr>
      <w:r>
        <w:rPr>
          <w:sz w:val="24"/>
          <w:szCs w:val="24"/>
          <w:rtl w:val="0"/>
          <w:lang w:val="en-US"/>
        </w:rPr>
        <w:t>Signature</w:t>
        <w:tab/>
        <w:tab/>
        <w:tab/>
        <w:tab/>
        <w:tab/>
        <w:tab/>
        <w:t>Date</w:t>
      </w:r>
    </w:p>
    <w:p>
      <w:pPr>
        <w:pStyle w:val="Body A"/>
        <w:rPr>
          <w:sz w:val="24"/>
          <w:szCs w:val="24"/>
        </w:rPr>
      </w:pPr>
      <w:r>
        <w:rPr>
          <w:sz w:val="24"/>
          <w:szCs w:val="24"/>
        </w:rPr>
        <w:tab/>
        <w:tab/>
        <w:tab/>
        <w:tab/>
        <w:tab/>
      </w:r>
    </w:p>
    <w:p>
      <w:pPr>
        <w:pStyle w:val="Body A"/>
        <w:rPr>
          <w:sz w:val="24"/>
          <w:szCs w:val="24"/>
        </w:rPr>
      </w:pPr>
      <w:r>
        <w:rPr>
          <w:sz w:val="24"/>
          <w:szCs w:val="24"/>
          <w:rtl w:val="0"/>
          <w:lang w:val="en-US"/>
        </w:rPr>
        <w:t>____________________________</w:t>
      </w:r>
    </w:p>
    <w:p>
      <w:pPr>
        <w:pStyle w:val="Body A"/>
      </w:pPr>
      <w:r>
        <w:rPr>
          <w:sz w:val="24"/>
          <w:szCs w:val="24"/>
          <w:rtl w:val="0"/>
          <w:lang w:val="en-US"/>
        </w:rPr>
        <w:t>Print Name &amp; Title</w:t>
        <w:tab/>
        <w:tab/>
        <w:tab/>
        <w:tab/>
        <w:t xml:space="preserve">                                  </w:t>
      </w:r>
    </w:p>
    <w:sectPr>
      <w:headerReference w:type="default" r:id="rId4"/>
      <w:footerReference w:type="default" r:id="rId5"/>
      <w:pgSz w:w="12240" w:h="15840" w:orient="portrait"/>
      <w:pgMar w:top="1440" w:right="1440" w:bottom="1323"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Fonts w:ascii="Helvetica Neue" w:hAnsi="Helvetica Neue"/>
        <w:rtl w:val="0"/>
      </w:rPr>
      <w:fldChar w:fldCharType="begin" w:fldLock="0"/>
    </w:r>
    <w:r>
      <w:rPr>
        <w:rFonts w:ascii="Helvetica Neue" w:hAnsi="Helvetica Neue"/>
        <w:rtl w:val="0"/>
      </w:rPr>
      <w:instrText xml:space="preserve"> PAGE </w:instrText>
    </w:r>
    <w:r>
      <w:rPr>
        <w:rFonts w:ascii="Helvetica Neue" w:hAnsi="Helvetica Neue"/>
        <w:rtl w:val="0"/>
      </w:rPr>
      <w:fldChar w:fldCharType="separate" w:fldLock="0"/>
    </w:r>
    <w:r>
      <w:rPr>
        <w:rFonts w:ascii="Helvetica Neue" w:hAnsi="Helvetica Neue"/>
        <w:rtl w:val="0"/>
      </w:rPr>
      <w:t>7</w:t>
    </w:r>
    <w:r>
      <w:rPr>
        <w:rFonts w:ascii="Helvetica Neue" w:hAnsi="Helvetica Neue"/>
        <w:rtl w:val="0"/>
      </w:rPr>
      <w:fldChar w:fldCharType="end" w:fldLock="0"/>
    </w:r>
  </w:p>
  <w:p>
    <w:pPr>
      <w:pStyle w:val="Body"/>
    </w:pPr>
    <w:r>
      <w:rPr>
        <w:rFonts w:ascii="Helvetica Neue" w:hAnsi="Helvetica Neue"/>
        <w:sz w:val="22"/>
        <w:szCs w:val="22"/>
        <w:rtl w:val="0"/>
        <w:lang w:val="it-IT"/>
      </w:rPr>
      <w:t>TDC Equestrian Center Grant Appl.</w:t>
      <w:tab/>
      <w:tab/>
      <w:tab/>
      <w:tab/>
      <w:tab/>
      <w:tab/>
      <w:tab/>
      <w:t>v.11.27.2018</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2">
      <w:start w:val="1"/>
      <w:numFmt w:val="upperRoman"/>
      <w:suff w:val="tab"/>
      <w:lvlText w:val="%3."/>
      <w:lvlJc w:val="left"/>
      <w:pPr>
        <w:ind w:left="36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decimal"/>
      <w:suff w:val="tab"/>
      <w:lvlText w:val="(%1)"/>
      <w:lvlJc w:val="left"/>
      <w:pPr>
        <w:ind w:left="108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Lettered"/>
  </w:abstractNum>
  <w:abstractNum w:abstractNumId="5">
    <w:multiLevelType w:val="hybridMultilevel"/>
    <w:styleLink w:val="Lettered"/>
    <w:lvl w:ilvl="0">
      <w:start w:val="1"/>
      <w:numFmt w:val="lowerLetter"/>
      <w:suff w:val="tab"/>
      <w:lvlText w:val="%1)"/>
      <w:lvlJc w:val="left"/>
      <w:pPr>
        <w:ind w:left="1369" w:hanging="2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369" w:hanging="2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3369" w:hanging="2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4369" w:hanging="2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369" w:hanging="2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6369" w:hanging="2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7369" w:hanging="2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8369" w:hanging="2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936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Harvard"/>
  </w:abstractNum>
  <w:abstractNum w:abstractNumId="7">
    <w:multiLevelType w:val="hybridMultilevel"/>
    <w:styleLink w:val="Harvard"/>
    <w:lvl w:ilvl="0">
      <w:start w:val="1"/>
      <w:numFmt w:val="upperRoman"/>
      <w:suff w:val="tab"/>
      <w:lvlText w:val="%1."/>
      <w:lvlJc w:val="left"/>
      <w:pPr>
        <w:ind w:left="36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1">
      <w:start w:val="1"/>
      <w:numFmt w:val="upperLetter"/>
      <w:suff w:val="tab"/>
      <w:lvlText w:val="%2."/>
      <w:lvlJc w:val="left"/>
      <w:pPr>
        <w:ind w:left="72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2"/>
  </w:abstractNum>
  <w:abstractNum w:abstractNumId="9">
    <w:multiLevelType w:val="hybridMultilevel"/>
    <w:styleLink w:val="Imported Style 2"/>
    <w:lvl w:ilvl="0">
      <w:start w:val="1"/>
      <w:numFmt w:val="upperRoman"/>
      <w:suff w:val="tab"/>
      <w:lvlText w:val="%1."/>
      <w:lvlJc w:val="left"/>
      <w:pPr>
        <w:ind w:left="36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1">
      <w:start w:val="1"/>
      <w:numFmt w:val="upperLetter"/>
      <w:suff w:val="tab"/>
      <w:lvlText w:val="%2."/>
      <w:lvlJc w:val="left"/>
      <w:pPr>
        <w:ind w:left="72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720" w:hanging="4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lowerLetter"/>
      <w:suff w:val="tab"/>
      <w:lvlText w:val="%4)"/>
      <w:lvlJc w:val="left"/>
      <w:pPr>
        <w:ind w:left="1080" w:hanging="4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1440" w:hanging="4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suff w:val="tab"/>
      <w:lvlText w:val="(%6)"/>
      <w:lvlJc w:val="left"/>
      <w:pPr>
        <w:ind w:left="1800" w:hanging="4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lowerRoman"/>
      <w:suff w:val="tab"/>
      <w:lvlText w:val="%7)"/>
      <w:lvlJc w:val="left"/>
      <w:pPr>
        <w:ind w:left="2160" w:hanging="4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2520" w:hanging="4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Letter"/>
      <w:suff w:val="tab"/>
      <w:lvlText w:val="(%9)"/>
      <w:lvlJc w:val="left"/>
      <w:pPr>
        <w:ind w:left="2880" w:hanging="45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0"/>
    <w:lvlOverride w:ilvl="2">
      <w:startOverride w:val="2"/>
    </w:lvlOverride>
  </w:num>
  <w:num w:numId="8">
    <w:abstractNumId w:val="7"/>
  </w:num>
  <w:num w:numId="9">
    <w:abstractNumId w:val="6"/>
  </w:num>
  <w:num w:numId="10">
    <w:abstractNumId w:val="9"/>
  </w:num>
  <w:num w:numId="11">
    <w:abstractNumId w:val="8"/>
  </w:num>
  <w:num w:numId="12">
    <w:abstractNumId w:val="6"/>
    <w:lvlOverride w:ilvl="0">
      <w:startOverride w:val="2"/>
      <w:lvl w:ilvl="0">
        <w:start w:val="2"/>
        <w:numFmt w:val="upp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upp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lowerLetter"/>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Letter"/>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lowerRoman"/>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Letter"/>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Override>
  </w:num>
  <w:num w:numId="13">
    <w:abstractNumId w:val="0"/>
    <w:lvlOverride w:ilvl="0">
      <w:startOverride w:val="2"/>
      <w:lvl w:ilvl="0">
        <w:start w:val="2"/>
        <w:numFmt w:val="decimal"/>
        <w:suff w:val="tab"/>
        <w:lvlText w:val="%1."/>
        <w:lvlJc w:val="left"/>
        <w:pPr>
          <w:ind w:left="690" w:hanging="33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start w:val="1"/>
        <w:numFmt w:val="decimal"/>
        <w:suff w:val="tab"/>
        <w:lvlText w:val="%2."/>
        <w:lvlJc w:val="left"/>
        <w:pPr>
          <w:ind w:left="1050" w:hanging="33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start w:val="1"/>
        <w:numFmt w:val="upperRoman"/>
        <w:suff w:val="tab"/>
        <w:lvlText w:val="%3."/>
        <w:lvlJc w:val="left"/>
        <w:pPr>
          <w:ind w:left="690" w:hanging="33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start w:val="1"/>
        <w:numFmt w:val="decimal"/>
        <w:suff w:val="tab"/>
        <w:lvlText w:val="%4."/>
        <w:lvlJc w:val="left"/>
        <w:pPr>
          <w:ind w:left="1770" w:hanging="33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start w:val="1"/>
        <w:numFmt w:val="decimal"/>
        <w:suff w:val="tab"/>
        <w:lvlText w:val="%5."/>
        <w:lvlJc w:val="left"/>
        <w:pPr>
          <w:ind w:left="2130" w:hanging="33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start w:val="1"/>
        <w:numFmt w:val="decimal"/>
        <w:suff w:val="tab"/>
        <w:lvlText w:val="%6."/>
        <w:lvlJc w:val="left"/>
        <w:pPr>
          <w:ind w:left="2490" w:hanging="33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start w:val="1"/>
        <w:numFmt w:val="decimal"/>
        <w:suff w:val="tab"/>
        <w:lvlText w:val="%7."/>
        <w:lvlJc w:val="left"/>
        <w:pPr>
          <w:ind w:left="2850" w:hanging="33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start w:val="1"/>
        <w:numFmt w:val="decimal"/>
        <w:suff w:val="tab"/>
        <w:lvlText w:val="%8."/>
        <w:lvlJc w:val="left"/>
        <w:pPr>
          <w:ind w:left="3210" w:hanging="33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start w:val="1"/>
        <w:numFmt w:val="decimal"/>
        <w:suff w:val="tab"/>
        <w:lvlText w:val="%9."/>
        <w:lvlJc w:val="left"/>
        <w:pPr>
          <w:ind w:left="3570" w:hanging="33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content2">
    <w:name w:val="content2"/>
    <w:next w:val="content2"/>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color w:val="000000"/>
      <w:u w:color="000000"/>
      <w:lang w:val="en-US"/>
    </w:rPr>
  </w:style>
  <w:style w:type="numbering" w:styleId="Numbered">
    <w:name w:val="Numbered"/>
    <w:pPr>
      <w:numPr>
        <w:numId w:val="1"/>
      </w:numPr>
    </w:pPr>
  </w:style>
  <w:style w:type="numbering" w:styleId="Imported Style 1">
    <w:name w:val="Imported Style 1"/>
    <w:pPr>
      <w:numPr>
        <w:numId w:val="3"/>
      </w:numPr>
    </w:pPr>
  </w:style>
  <w:style w:type="numbering" w:styleId="Lettered">
    <w:name w:val="Lettered"/>
    <w:pPr>
      <w:numPr>
        <w:numId w:val="5"/>
      </w:numPr>
    </w:pPr>
  </w:style>
  <w:style w:type="numbering" w:styleId="Harvard">
    <w:name w:val="Harvard"/>
    <w:pPr>
      <w:numPr>
        <w:numId w:val="8"/>
      </w:numPr>
    </w:pPr>
  </w:style>
  <w:style w:type="numbering" w:styleId="Imported Style 2">
    <w:name w:val="Imported Style 2"/>
    <w:pPr>
      <w:numPr>
        <w:numId w:val="10"/>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Style 2 A">
    <w:name w:val="Table Style 2 A"/>
    <w:next w:val="Table Style 2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